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4FBD" w14:textId="77777777" w:rsidR="00EA1D67" w:rsidRDefault="00EA1D67" w:rsidP="00B26C4A">
      <w:pPr>
        <w:spacing w:after="0" w:line="240" w:lineRule="auto"/>
      </w:pPr>
    </w:p>
    <w:p w14:paraId="5C4BD0F6" w14:textId="77777777" w:rsidR="00B26C4A" w:rsidRDefault="00B26C4A" w:rsidP="00892C36">
      <w:pPr>
        <w:spacing w:after="0" w:line="240" w:lineRule="auto"/>
        <w:ind w:left="-142" w:firstLine="142"/>
      </w:pPr>
    </w:p>
    <w:p w14:paraId="639C5C42" w14:textId="77777777" w:rsidR="00DA178F" w:rsidRPr="00583B3E" w:rsidRDefault="00F32A3D" w:rsidP="00F32A3D">
      <w:pPr>
        <w:spacing w:after="0" w:line="240" w:lineRule="auto"/>
        <w:jc w:val="center"/>
        <w:rPr>
          <w:rFonts w:ascii="Open Sans" w:eastAsia="Calibri" w:hAnsi="Open Sans" w:cs="Open Sans"/>
          <w:b/>
          <w:sz w:val="28"/>
        </w:rPr>
      </w:pPr>
      <w:r w:rsidRPr="00583B3E">
        <w:rPr>
          <w:rFonts w:ascii="Open Sans" w:hAnsi="Open Sans" w:cs="Open Sans"/>
          <w:noProof/>
          <w:lang w:eastAsia="en-GB"/>
        </w:rPr>
        <w:drawing>
          <wp:inline distT="0" distB="0" distL="0" distR="0" wp14:anchorId="0FB39E4B" wp14:editId="78CC6E3F">
            <wp:extent cx="1524000" cy="1114425"/>
            <wp:effectExtent l="0" t="0" r="0" b="9525"/>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14:paraId="008C4997" w14:textId="77777777" w:rsidR="00DA178F" w:rsidRPr="00583B3E" w:rsidRDefault="00DA178F" w:rsidP="00B26C4A">
      <w:pPr>
        <w:spacing w:after="0" w:line="240" w:lineRule="auto"/>
        <w:rPr>
          <w:rFonts w:ascii="Open Sans" w:eastAsia="Calibri" w:hAnsi="Open Sans" w:cs="Open Sans"/>
          <w:b/>
          <w:sz w:val="20"/>
          <w:szCs w:val="20"/>
        </w:rPr>
      </w:pPr>
    </w:p>
    <w:p w14:paraId="20EFD1C4" w14:textId="77777777" w:rsidR="009205E0" w:rsidRPr="00583B3E" w:rsidRDefault="009205E0" w:rsidP="00B26C4A">
      <w:pPr>
        <w:spacing w:after="0" w:line="240" w:lineRule="auto"/>
        <w:rPr>
          <w:rFonts w:ascii="Open Sans" w:eastAsia="Calibri" w:hAnsi="Open Sans" w:cs="Open Sans"/>
          <w:b/>
          <w:sz w:val="20"/>
          <w:szCs w:val="20"/>
        </w:rPr>
      </w:pPr>
    </w:p>
    <w:tbl>
      <w:tblPr>
        <w:tblStyle w:val="TableGrid"/>
        <w:tblW w:w="9611" w:type="dxa"/>
        <w:tblInd w:w="-5" w:type="dxa"/>
        <w:tblLook w:val="04A0" w:firstRow="1" w:lastRow="0" w:firstColumn="1" w:lastColumn="0" w:noHBand="0" w:noVBand="1"/>
      </w:tblPr>
      <w:tblGrid>
        <w:gridCol w:w="9611"/>
      </w:tblGrid>
      <w:tr w:rsidR="009205E0" w:rsidRPr="00583B3E" w14:paraId="133D3629" w14:textId="77777777" w:rsidTr="00855F31">
        <w:trPr>
          <w:trHeight w:val="595"/>
        </w:trPr>
        <w:tc>
          <w:tcPr>
            <w:tcW w:w="9611" w:type="dxa"/>
            <w:vAlign w:val="center"/>
          </w:tcPr>
          <w:p w14:paraId="2B4F109E" w14:textId="77777777" w:rsidR="009205E0" w:rsidRPr="00583B3E" w:rsidRDefault="00CF25C1" w:rsidP="00BA6A3E">
            <w:pPr>
              <w:jc w:val="center"/>
              <w:rPr>
                <w:rFonts w:ascii="Open Sans" w:eastAsia="Calibri" w:hAnsi="Open Sans" w:cs="Open Sans"/>
                <w:b/>
                <w:sz w:val="20"/>
                <w:szCs w:val="20"/>
              </w:rPr>
            </w:pPr>
            <w:r w:rsidRPr="00583B3E">
              <w:rPr>
                <w:rFonts w:ascii="Open Sans" w:eastAsia="Calibri" w:hAnsi="Open Sans" w:cs="Open Sans"/>
                <w:b/>
                <w:sz w:val="20"/>
                <w:szCs w:val="20"/>
              </w:rPr>
              <w:t xml:space="preserve">Summer Camping Warden and Guest Experience Assistant </w:t>
            </w:r>
          </w:p>
        </w:tc>
      </w:tr>
    </w:tbl>
    <w:p w14:paraId="2E5379EE" w14:textId="77777777" w:rsidR="009205E0" w:rsidRPr="00583B3E" w:rsidRDefault="009205E0" w:rsidP="009205E0">
      <w:pPr>
        <w:rPr>
          <w:rFonts w:ascii="Open Sans" w:hAnsi="Open Sans" w:cs="Open Sans"/>
          <w:b/>
          <w:sz w:val="20"/>
          <w:szCs w:val="20"/>
          <w:u w:val="single"/>
        </w:rPr>
      </w:pPr>
    </w:p>
    <w:tbl>
      <w:tblPr>
        <w:tblW w:w="9606" w:type="dxa"/>
        <w:tblLook w:val="04A0" w:firstRow="1" w:lastRow="0" w:firstColumn="1" w:lastColumn="0" w:noHBand="0" w:noVBand="1"/>
      </w:tblPr>
      <w:tblGrid>
        <w:gridCol w:w="3256"/>
        <w:gridCol w:w="6350"/>
      </w:tblGrid>
      <w:tr w:rsidR="009205E0" w:rsidRPr="00583B3E" w14:paraId="533EA520"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379760A" w14:textId="77777777" w:rsidR="009205E0" w:rsidRPr="00583B3E" w:rsidRDefault="009205E0" w:rsidP="00AB65C4">
            <w:pPr>
              <w:spacing w:after="0" w:line="240" w:lineRule="auto"/>
              <w:rPr>
                <w:rFonts w:ascii="Open Sans" w:eastAsia="Calibri" w:hAnsi="Open Sans" w:cs="Open Sans"/>
                <w:b/>
                <w:sz w:val="20"/>
                <w:szCs w:val="20"/>
              </w:rPr>
            </w:pPr>
            <w:r w:rsidRPr="00583B3E">
              <w:rPr>
                <w:rFonts w:ascii="Open Sans" w:eastAsia="Calibri" w:hAnsi="Open Sans" w:cs="Open Sans"/>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5B24644" w14:textId="77777777" w:rsidR="009205E0" w:rsidRPr="00583B3E" w:rsidRDefault="00CF25C1" w:rsidP="00F32A3D">
            <w:pPr>
              <w:spacing w:after="0" w:line="240" w:lineRule="auto"/>
              <w:rPr>
                <w:rFonts w:ascii="Open Sans" w:eastAsia="Calibri" w:hAnsi="Open Sans" w:cs="Open Sans"/>
                <w:sz w:val="20"/>
                <w:szCs w:val="20"/>
              </w:rPr>
            </w:pPr>
            <w:r w:rsidRPr="00583B3E">
              <w:rPr>
                <w:rFonts w:ascii="Open Sans" w:eastAsia="Calibri" w:hAnsi="Open Sans" w:cs="Open Sans"/>
                <w:sz w:val="20"/>
                <w:szCs w:val="20"/>
              </w:rPr>
              <w:t xml:space="preserve">The Head of Catering and Hospitality </w:t>
            </w:r>
            <w:r w:rsidR="00B0027D" w:rsidRPr="00583B3E">
              <w:rPr>
                <w:rFonts w:ascii="Open Sans" w:eastAsia="Calibri" w:hAnsi="Open Sans" w:cs="Open Sans"/>
                <w:sz w:val="20"/>
                <w:szCs w:val="20"/>
              </w:rPr>
              <w:t xml:space="preserve"> </w:t>
            </w:r>
            <w:r w:rsidR="00BA6A3E" w:rsidRPr="00583B3E">
              <w:rPr>
                <w:rFonts w:ascii="Open Sans" w:eastAsia="Calibri" w:hAnsi="Open Sans" w:cs="Open Sans"/>
                <w:sz w:val="20"/>
                <w:szCs w:val="20"/>
              </w:rPr>
              <w:t xml:space="preserve"> </w:t>
            </w:r>
            <w:r w:rsidR="00207AA8" w:rsidRPr="00583B3E">
              <w:rPr>
                <w:rFonts w:ascii="Open Sans" w:eastAsia="Calibri" w:hAnsi="Open Sans" w:cs="Open Sans"/>
                <w:sz w:val="20"/>
                <w:szCs w:val="20"/>
              </w:rPr>
              <w:t xml:space="preserve"> </w:t>
            </w:r>
          </w:p>
        </w:tc>
      </w:tr>
      <w:tr w:rsidR="009205E0" w:rsidRPr="00583B3E" w14:paraId="0621D62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51915F" w14:textId="77777777" w:rsidR="009205E0" w:rsidRPr="00583B3E" w:rsidRDefault="009205E0" w:rsidP="00AB65C4">
            <w:pPr>
              <w:spacing w:after="0" w:line="240" w:lineRule="auto"/>
              <w:rPr>
                <w:rFonts w:ascii="Open Sans" w:eastAsia="Calibri" w:hAnsi="Open Sans" w:cs="Open Sans"/>
                <w:b/>
                <w:sz w:val="20"/>
                <w:szCs w:val="20"/>
              </w:rPr>
            </w:pPr>
            <w:r w:rsidRPr="00583B3E">
              <w:rPr>
                <w:rFonts w:ascii="Open Sans" w:eastAsia="Calibri" w:hAnsi="Open Sans" w:cs="Open Sans"/>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542ADB2" w14:textId="77777777" w:rsidR="00530205" w:rsidRDefault="00FD0FF9" w:rsidP="00530205">
            <w:pPr>
              <w:rPr>
                <w:rFonts w:ascii="Open Sans" w:eastAsia="Calibri" w:hAnsi="Open Sans" w:cs="Open Sans"/>
                <w:sz w:val="20"/>
              </w:rPr>
            </w:pPr>
            <w:r w:rsidRPr="00530205">
              <w:rPr>
                <w:rFonts w:ascii="Open Sans" w:eastAsia="Calibri" w:hAnsi="Open Sans" w:cs="Open Sans"/>
                <w:sz w:val="20"/>
              </w:rPr>
              <w:t>Bank Contrac</w:t>
            </w:r>
            <w:r w:rsidR="00530205">
              <w:rPr>
                <w:rFonts w:ascii="Open Sans" w:eastAsia="Calibri" w:hAnsi="Open Sans" w:cs="Open Sans"/>
                <w:sz w:val="20"/>
              </w:rPr>
              <w:t>t</w:t>
            </w:r>
          </w:p>
          <w:p w14:paraId="2A0E6ABE" w14:textId="77777777" w:rsidR="009205E0" w:rsidRPr="00530205" w:rsidRDefault="00530205" w:rsidP="00530205">
            <w:pPr>
              <w:rPr>
                <w:rFonts w:ascii="Open Sans" w:eastAsia="Calibri" w:hAnsi="Open Sans" w:cs="Open Sans"/>
                <w:sz w:val="20"/>
              </w:rPr>
            </w:pPr>
            <w:r w:rsidRPr="00530205">
              <w:rPr>
                <w:rFonts w:ascii="Open Sans" w:eastAsia="Calibri" w:hAnsi="Open Sans" w:cs="Open Sans"/>
                <w:sz w:val="20"/>
              </w:rPr>
              <w:t xml:space="preserve">Friday </w:t>
            </w:r>
            <w:r w:rsidR="00FD0FF9" w:rsidRPr="00530205">
              <w:rPr>
                <w:rFonts w:ascii="Open Sans" w:eastAsia="Calibri" w:hAnsi="Open Sans" w:cs="Open Sans"/>
                <w:sz w:val="20"/>
              </w:rPr>
              <w:t>25</w:t>
            </w:r>
            <w:r w:rsidR="00FD0FF9" w:rsidRPr="00530205">
              <w:rPr>
                <w:rFonts w:ascii="Open Sans" w:eastAsia="Calibri" w:hAnsi="Open Sans" w:cs="Open Sans"/>
                <w:sz w:val="20"/>
                <w:vertAlign w:val="superscript"/>
              </w:rPr>
              <w:t>th</w:t>
            </w:r>
            <w:r w:rsidR="00FD0FF9" w:rsidRPr="00530205">
              <w:rPr>
                <w:rFonts w:ascii="Open Sans" w:eastAsia="Calibri" w:hAnsi="Open Sans" w:cs="Open Sans"/>
                <w:sz w:val="20"/>
              </w:rPr>
              <w:t xml:space="preserve"> June </w:t>
            </w:r>
            <w:r w:rsidR="008C0059" w:rsidRPr="00530205">
              <w:rPr>
                <w:rFonts w:ascii="Open Sans" w:eastAsia="Calibri" w:hAnsi="Open Sans" w:cs="Open Sans"/>
                <w:sz w:val="20"/>
              </w:rPr>
              <w:t>2021</w:t>
            </w:r>
            <w:r>
              <w:rPr>
                <w:rFonts w:ascii="Open Sans" w:eastAsia="Calibri" w:hAnsi="Open Sans" w:cs="Open Sans"/>
                <w:sz w:val="20"/>
              </w:rPr>
              <w:t>-</w:t>
            </w:r>
            <w:r w:rsidRPr="00530205">
              <w:rPr>
                <w:rFonts w:ascii="Open Sans" w:eastAsia="Calibri" w:hAnsi="Open Sans" w:cs="Open Sans"/>
                <w:sz w:val="20"/>
              </w:rPr>
              <w:t xml:space="preserve">Wednesday </w:t>
            </w:r>
            <w:r w:rsidR="00FD0FF9" w:rsidRPr="00530205">
              <w:rPr>
                <w:rFonts w:ascii="Open Sans" w:eastAsia="Calibri" w:hAnsi="Open Sans" w:cs="Open Sans"/>
                <w:sz w:val="20"/>
              </w:rPr>
              <w:t>1</w:t>
            </w:r>
            <w:r w:rsidR="00FD0FF9" w:rsidRPr="00530205">
              <w:rPr>
                <w:rFonts w:ascii="Open Sans" w:eastAsia="Calibri" w:hAnsi="Open Sans" w:cs="Open Sans"/>
                <w:sz w:val="20"/>
                <w:vertAlign w:val="superscript"/>
              </w:rPr>
              <w:t>st</w:t>
            </w:r>
            <w:r w:rsidR="00FD0FF9" w:rsidRPr="00530205">
              <w:rPr>
                <w:rFonts w:ascii="Open Sans" w:eastAsia="Calibri" w:hAnsi="Open Sans" w:cs="Open Sans"/>
                <w:sz w:val="20"/>
              </w:rPr>
              <w:t xml:space="preserve"> September </w:t>
            </w:r>
            <w:r w:rsidR="008C0059" w:rsidRPr="00530205">
              <w:rPr>
                <w:rFonts w:ascii="Open Sans" w:eastAsia="Calibri" w:hAnsi="Open Sans" w:cs="Open Sans"/>
                <w:sz w:val="20"/>
              </w:rPr>
              <w:t>2021</w:t>
            </w:r>
            <w:r w:rsidR="00FD0FF9" w:rsidRPr="00530205">
              <w:rPr>
                <w:rFonts w:ascii="Open Sans" w:eastAsia="Calibri" w:hAnsi="Open Sans" w:cs="Open Sans"/>
                <w:sz w:val="20"/>
              </w:rPr>
              <w:t xml:space="preserve"> </w:t>
            </w:r>
            <w:r w:rsidR="00CF25C1" w:rsidRPr="00530205">
              <w:rPr>
                <w:rFonts w:ascii="Open Sans" w:eastAsia="Calibri" w:hAnsi="Open Sans" w:cs="Open Sans"/>
                <w:sz w:val="20"/>
              </w:rPr>
              <w:t xml:space="preserve"> </w:t>
            </w:r>
            <w:r w:rsidR="00B0027D" w:rsidRPr="00530205">
              <w:rPr>
                <w:rFonts w:ascii="Open Sans" w:eastAsia="Calibri" w:hAnsi="Open Sans" w:cs="Open Sans"/>
                <w:sz w:val="20"/>
              </w:rPr>
              <w:t xml:space="preserve"> </w:t>
            </w:r>
            <w:r w:rsidR="00F32A3D" w:rsidRPr="00530205">
              <w:rPr>
                <w:rFonts w:ascii="Open Sans" w:eastAsia="Calibri" w:hAnsi="Open Sans" w:cs="Open Sans"/>
                <w:sz w:val="20"/>
              </w:rPr>
              <w:t xml:space="preserve"> </w:t>
            </w:r>
          </w:p>
        </w:tc>
      </w:tr>
      <w:tr w:rsidR="009205E0" w:rsidRPr="00583B3E" w14:paraId="7D00C302"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B20D1C2" w14:textId="77777777" w:rsidR="009205E0" w:rsidRPr="00583B3E" w:rsidRDefault="009205E0" w:rsidP="00AB65C4">
            <w:pPr>
              <w:spacing w:after="0" w:line="240" w:lineRule="auto"/>
              <w:rPr>
                <w:rFonts w:ascii="Open Sans" w:eastAsia="Calibri" w:hAnsi="Open Sans" w:cs="Open Sans"/>
                <w:b/>
                <w:sz w:val="20"/>
                <w:szCs w:val="20"/>
              </w:rPr>
            </w:pPr>
            <w:r w:rsidRPr="00583B3E">
              <w:rPr>
                <w:rFonts w:ascii="Open Sans" w:eastAsia="Calibri" w:hAnsi="Open Sans" w:cs="Open Sans"/>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51BDF8A" w14:textId="77777777" w:rsidR="009205E0" w:rsidRPr="00583B3E" w:rsidRDefault="00B0027D" w:rsidP="00F32A3D">
            <w:pPr>
              <w:spacing w:after="0" w:line="240" w:lineRule="auto"/>
              <w:rPr>
                <w:rFonts w:ascii="Open Sans" w:eastAsia="Calibri" w:hAnsi="Open Sans" w:cs="Open Sans"/>
                <w:sz w:val="20"/>
                <w:szCs w:val="20"/>
              </w:rPr>
            </w:pPr>
            <w:r w:rsidRPr="00583B3E">
              <w:rPr>
                <w:rFonts w:ascii="Open Sans" w:eastAsia="Calibri" w:hAnsi="Open Sans" w:cs="Open Sans"/>
                <w:sz w:val="20"/>
                <w:szCs w:val="20"/>
              </w:rPr>
              <w:t xml:space="preserve">National </w:t>
            </w:r>
            <w:r w:rsidR="008C0059" w:rsidRPr="00583B3E">
              <w:rPr>
                <w:rFonts w:ascii="Open Sans" w:eastAsia="Calibri" w:hAnsi="Open Sans" w:cs="Open Sans"/>
                <w:sz w:val="20"/>
                <w:szCs w:val="20"/>
              </w:rPr>
              <w:t>M</w:t>
            </w:r>
            <w:r w:rsidRPr="00583B3E">
              <w:rPr>
                <w:rFonts w:ascii="Open Sans" w:eastAsia="Calibri" w:hAnsi="Open Sans" w:cs="Open Sans"/>
                <w:sz w:val="20"/>
                <w:szCs w:val="20"/>
              </w:rPr>
              <w:t xml:space="preserve">inimum </w:t>
            </w:r>
            <w:r w:rsidR="008C0059" w:rsidRPr="00583B3E">
              <w:rPr>
                <w:rFonts w:ascii="Open Sans" w:eastAsia="Calibri" w:hAnsi="Open Sans" w:cs="Open Sans"/>
                <w:sz w:val="20"/>
                <w:szCs w:val="20"/>
              </w:rPr>
              <w:t>W</w:t>
            </w:r>
            <w:r w:rsidRPr="00583B3E">
              <w:rPr>
                <w:rFonts w:ascii="Open Sans" w:eastAsia="Calibri" w:hAnsi="Open Sans" w:cs="Open Sans"/>
                <w:sz w:val="20"/>
                <w:szCs w:val="20"/>
              </w:rPr>
              <w:t>age</w:t>
            </w:r>
          </w:p>
          <w:p w14:paraId="695B5F5D" w14:textId="77777777" w:rsidR="005F25CE" w:rsidRPr="00583B3E" w:rsidRDefault="005F25CE" w:rsidP="00F32A3D">
            <w:pPr>
              <w:spacing w:after="0" w:line="240" w:lineRule="auto"/>
              <w:rPr>
                <w:rFonts w:ascii="Open Sans" w:eastAsia="Calibri" w:hAnsi="Open Sans" w:cs="Open Sans"/>
                <w:sz w:val="20"/>
                <w:szCs w:val="20"/>
              </w:rPr>
            </w:pPr>
            <w:r w:rsidRPr="00583B3E">
              <w:rPr>
                <w:rFonts w:ascii="Open Sans" w:eastAsia="Calibri" w:hAnsi="Open Sans" w:cs="Open Sans"/>
                <w:sz w:val="20"/>
                <w:szCs w:val="20"/>
              </w:rPr>
              <w:t>Living accommodation will be provided on</w:t>
            </w:r>
            <w:r w:rsidR="008C0059" w:rsidRPr="00583B3E">
              <w:rPr>
                <w:rFonts w:ascii="Open Sans" w:eastAsia="Calibri" w:hAnsi="Open Sans" w:cs="Open Sans"/>
                <w:sz w:val="20"/>
                <w:szCs w:val="20"/>
              </w:rPr>
              <w:t xml:space="preserve"> </w:t>
            </w:r>
            <w:r w:rsidRPr="00583B3E">
              <w:rPr>
                <w:rFonts w:ascii="Open Sans" w:eastAsia="Calibri" w:hAnsi="Open Sans" w:cs="Open Sans"/>
                <w:sz w:val="20"/>
                <w:szCs w:val="20"/>
              </w:rPr>
              <w:t>site if required</w:t>
            </w:r>
            <w:r w:rsidR="008C0059" w:rsidRPr="00583B3E">
              <w:rPr>
                <w:rFonts w:ascii="Open Sans" w:eastAsia="Calibri" w:hAnsi="Open Sans" w:cs="Open Sans"/>
                <w:sz w:val="20"/>
                <w:szCs w:val="20"/>
              </w:rPr>
              <w:t xml:space="preserve">. </w:t>
            </w:r>
          </w:p>
          <w:p w14:paraId="71664F65" w14:textId="77777777" w:rsidR="005F25CE" w:rsidRPr="00583B3E" w:rsidRDefault="005F25CE" w:rsidP="00F32A3D">
            <w:pPr>
              <w:spacing w:after="0" w:line="240" w:lineRule="auto"/>
              <w:rPr>
                <w:rFonts w:ascii="Open Sans" w:eastAsia="Calibri" w:hAnsi="Open Sans" w:cs="Open Sans"/>
                <w:sz w:val="20"/>
                <w:szCs w:val="20"/>
              </w:rPr>
            </w:pPr>
          </w:p>
        </w:tc>
      </w:tr>
    </w:tbl>
    <w:p w14:paraId="21462488" w14:textId="77777777" w:rsidR="009205E0" w:rsidRPr="00583B3E" w:rsidRDefault="009205E0" w:rsidP="009205E0">
      <w:pPr>
        <w:spacing w:after="0" w:line="240" w:lineRule="auto"/>
        <w:rPr>
          <w:rFonts w:ascii="Open Sans" w:hAnsi="Open Sans" w:cs="Open Sans"/>
          <w:b/>
          <w:sz w:val="20"/>
          <w:szCs w:val="20"/>
          <w:u w:val="single"/>
        </w:rPr>
      </w:pPr>
    </w:p>
    <w:p w14:paraId="1AF4322D" w14:textId="77777777" w:rsidR="00B0027D" w:rsidRPr="00583B3E" w:rsidRDefault="00B0027D" w:rsidP="009205E0">
      <w:pPr>
        <w:spacing w:after="0" w:line="240" w:lineRule="auto"/>
        <w:rPr>
          <w:rFonts w:ascii="Open Sans" w:hAnsi="Open Sans" w:cs="Open Sans"/>
          <w:b/>
          <w:sz w:val="20"/>
          <w:szCs w:val="20"/>
        </w:rPr>
      </w:pPr>
    </w:p>
    <w:p w14:paraId="2535A7BD" w14:textId="77777777" w:rsidR="009205E0" w:rsidRPr="00583B3E" w:rsidRDefault="009205E0" w:rsidP="009205E0">
      <w:pPr>
        <w:spacing w:after="0" w:line="240" w:lineRule="auto"/>
        <w:rPr>
          <w:rFonts w:ascii="Open Sans" w:hAnsi="Open Sans" w:cs="Open Sans"/>
          <w:b/>
          <w:sz w:val="20"/>
          <w:szCs w:val="20"/>
        </w:rPr>
      </w:pPr>
      <w:r w:rsidRPr="00583B3E">
        <w:rPr>
          <w:rFonts w:ascii="Open Sans" w:hAnsi="Open Sans" w:cs="Open Sans"/>
          <w:b/>
          <w:sz w:val="20"/>
          <w:szCs w:val="20"/>
        </w:rPr>
        <w:t>Job Purpose</w:t>
      </w:r>
    </w:p>
    <w:p w14:paraId="1670CAC4" w14:textId="77777777" w:rsidR="009246CC" w:rsidRPr="00583B3E" w:rsidRDefault="009246CC" w:rsidP="009205E0">
      <w:pPr>
        <w:spacing w:after="0" w:line="240" w:lineRule="auto"/>
        <w:rPr>
          <w:rFonts w:ascii="Open Sans" w:hAnsi="Open Sans" w:cs="Open Sans"/>
          <w:sz w:val="20"/>
          <w:szCs w:val="20"/>
        </w:rPr>
      </w:pPr>
    </w:p>
    <w:p w14:paraId="001F7129" w14:textId="77777777" w:rsidR="00FD0FF9" w:rsidRPr="00583B3E" w:rsidRDefault="00FD0FF9" w:rsidP="009205E0">
      <w:pPr>
        <w:spacing w:after="0" w:line="240" w:lineRule="auto"/>
        <w:rPr>
          <w:rFonts w:ascii="Open Sans" w:hAnsi="Open Sans" w:cs="Open Sans"/>
          <w:sz w:val="20"/>
          <w:szCs w:val="20"/>
        </w:rPr>
      </w:pPr>
      <w:r w:rsidRPr="00583B3E">
        <w:rPr>
          <w:rFonts w:ascii="Open Sans" w:hAnsi="Open Sans" w:cs="Open Sans"/>
          <w:sz w:val="20"/>
          <w:szCs w:val="20"/>
        </w:rPr>
        <w:t xml:space="preserve">Plumpton College operates a </w:t>
      </w:r>
      <w:r w:rsidR="008C0059" w:rsidRPr="00583B3E">
        <w:rPr>
          <w:rFonts w:ascii="Open Sans" w:hAnsi="Open Sans" w:cs="Open Sans"/>
          <w:sz w:val="20"/>
          <w:szCs w:val="20"/>
        </w:rPr>
        <w:t>f</w:t>
      </w:r>
      <w:r w:rsidR="00664B07" w:rsidRPr="00583B3E">
        <w:rPr>
          <w:rFonts w:ascii="Open Sans" w:hAnsi="Open Sans" w:cs="Open Sans"/>
          <w:sz w:val="20"/>
          <w:szCs w:val="20"/>
        </w:rPr>
        <w:t>amily friendly t</w:t>
      </w:r>
      <w:r w:rsidRPr="00583B3E">
        <w:rPr>
          <w:rFonts w:ascii="Open Sans" w:hAnsi="Open Sans" w:cs="Open Sans"/>
          <w:sz w:val="20"/>
          <w:szCs w:val="20"/>
        </w:rPr>
        <w:t xml:space="preserve">emporary </w:t>
      </w:r>
      <w:r w:rsidR="008C0059" w:rsidRPr="00583B3E">
        <w:rPr>
          <w:rFonts w:ascii="Open Sans" w:hAnsi="Open Sans" w:cs="Open Sans"/>
          <w:sz w:val="20"/>
          <w:szCs w:val="20"/>
        </w:rPr>
        <w:t>c</w:t>
      </w:r>
      <w:r w:rsidRPr="00583B3E">
        <w:rPr>
          <w:rFonts w:ascii="Open Sans" w:hAnsi="Open Sans" w:cs="Open Sans"/>
          <w:sz w:val="20"/>
          <w:szCs w:val="20"/>
        </w:rPr>
        <w:t xml:space="preserve">amping site during the </w:t>
      </w:r>
      <w:r w:rsidR="008C0059" w:rsidRPr="00583B3E">
        <w:rPr>
          <w:rFonts w:ascii="Open Sans" w:hAnsi="Open Sans" w:cs="Open Sans"/>
          <w:sz w:val="20"/>
          <w:szCs w:val="20"/>
        </w:rPr>
        <w:t>s</w:t>
      </w:r>
      <w:r w:rsidRPr="00583B3E">
        <w:rPr>
          <w:rFonts w:ascii="Open Sans" w:hAnsi="Open Sans" w:cs="Open Sans"/>
          <w:sz w:val="20"/>
          <w:szCs w:val="20"/>
        </w:rPr>
        <w:t xml:space="preserve">ummer </w:t>
      </w:r>
      <w:r w:rsidR="008C0059" w:rsidRPr="00583B3E">
        <w:rPr>
          <w:rFonts w:ascii="Open Sans" w:hAnsi="Open Sans" w:cs="Open Sans"/>
          <w:sz w:val="20"/>
          <w:szCs w:val="20"/>
        </w:rPr>
        <w:t>m</w:t>
      </w:r>
      <w:r w:rsidRPr="00583B3E">
        <w:rPr>
          <w:rFonts w:ascii="Open Sans" w:hAnsi="Open Sans" w:cs="Open Sans"/>
          <w:sz w:val="20"/>
          <w:szCs w:val="20"/>
        </w:rPr>
        <w:t xml:space="preserve">onths of July and August, the </w:t>
      </w:r>
      <w:r w:rsidR="008C0059" w:rsidRPr="00583B3E">
        <w:rPr>
          <w:rFonts w:ascii="Open Sans" w:hAnsi="Open Sans" w:cs="Open Sans"/>
          <w:sz w:val="20"/>
          <w:szCs w:val="20"/>
        </w:rPr>
        <w:t>c</w:t>
      </w:r>
      <w:r w:rsidRPr="00583B3E">
        <w:rPr>
          <w:rFonts w:ascii="Open Sans" w:hAnsi="Open Sans" w:cs="Open Sans"/>
          <w:sz w:val="20"/>
          <w:szCs w:val="20"/>
        </w:rPr>
        <w:t>amping</w:t>
      </w:r>
      <w:r w:rsidR="008C0059" w:rsidRPr="00583B3E">
        <w:rPr>
          <w:rFonts w:ascii="Open Sans" w:hAnsi="Open Sans" w:cs="Open Sans"/>
          <w:sz w:val="20"/>
          <w:szCs w:val="20"/>
        </w:rPr>
        <w:t xml:space="preserve"> experience</w:t>
      </w:r>
      <w:r w:rsidRPr="00583B3E">
        <w:rPr>
          <w:rFonts w:ascii="Open Sans" w:hAnsi="Open Sans" w:cs="Open Sans"/>
          <w:sz w:val="20"/>
          <w:szCs w:val="20"/>
        </w:rPr>
        <w:t xml:space="preserve"> brings in much need commercial income to support the College</w:t>
      </w:r>
      <w:ins w:id="0" w:author="Hilary Robinson" w:date="2021-06-11T13:47:00Z">
        <w:r w:rsidR="0024767E">
          <w:rPr>
            <w:rFonts w:ascii="Open Sans" w:hAnsi="Open Sans" w:cs="Open Sans"/>
            <w:sz w:val="20"/>
            <w:szCs w:val="20"/>
          </w:rPr>
          <w:t>’</w:t>
        </w:r>
      </w:ins>
      <w:r w:rsidRPr="00583B3E">
        <w:rPr>
          <w:rFonts w:ascii="Open Sans" w:hAnsi="Open Sans" w:cs="Open Sans"/>
          <w:sz w:val="20"/>
          <w:szCs w:val="20"/>
        </w:rPr>
        <w:t xml:space="preserve">s ambitious plans.    </w:t>
      </w:r>
    </w:p>
    <w:p w14:paraId="5144EEF6" w14:textId="77777777" w:rsidR="009246CC" w:rsidRPr="00583B3E" w:rsidRDefault="009246CC" w:rsidP="009205E0">
      <w:pPr>
        <w:spacing w:after="0" w:line="240" w:lineRule="auto"/>
        <w:rPr>
          <w:rFonts w:ascii="Open Sans" w:hAnsi="Open Sans" w:cs="Open Sans"/>
          <w:sz w:val="20"/>
          <w:szCs w:val="20"/>
        </w:rPr>
      </w:pPr>
    </w:p>
    <w:p w14:paraId="5C902EA1" w14:textId="77777777" w:rsidR="00A82FF2" w:rsidRPr="00583B3E" w:rsidRDefault="00664B07" w:rsidP="009205E0">
      <w:pPr>
        <w:spacing w:after="0" w:line="240" w:lineRule="auto"/>
        <w:rPr>
          <w:rFonts w:ascii="Open Sans" w:hAnsi="Open Sans" w:cs="Open Sans"/>
          <w:sz w:val="20"/>
          <w:szCs w:val="20"/>
        </w:rPr>
      </w:pPr>
      <w:r w:rsidRPr="00583B3E">
        <w:rPr>
          <w:rFonts w:ascii="Open Sans" w:hAnsi="Open Sans" w:cs="Open Sans"/>
          <w:sz w:val="20"/>
          <w:szCs w:val="20"/>
        </w:rPr>
        <w:t xml:space="preserve">The </w:t>
      </w:r>
      <w:r w:rsidR="008C0059" w:rsidRPr="00583B3E">
        <w:rPr>
          <w:rFonts w:ascii="Open Sans" w:hAnsi="Open Sans" w:cs="Open Sans"/>
          <w:sz w:val="20"/>
          <w:szCs w:val="20"/>
        </w:rPr>
        <w:t>position</w:t>
      </w:r>
      <w:r w:rsidRPr="00583B3E">
        <w:rPr>
          <w:rFonts w:ascii="Open Sans" w:hAnsi="Open Sans" w:cs="Open Sans"/>
          <w:sz w:val="20"/>
          <w:szCs w:val="20"/>
        </w:rPr>
        <w:t xml:space="preserve"> of Warden and Guest </w:t>
      </w:r>
      <w:r w:rsidR="008C0059" w:rsidRPr="00583B3E">
        <w:rPr>
          <w:rFonts w:ascii="Open Sans" w:hAnsi="Open Sans" w:cs="Open Sans"/>
          <w:sz w:val="20"/>
          <w:szCs w:val="20"/>
        </w:rPr>
        <w:t>E</w:t>
      </w:r>
      <w:r w:rsidRPr="00583B3E">
        <w:rPr>
          <w:rFonts w:ascii="Open Sans" w:hAnsi="Open Sans" w:cs="Open Sans"/>
          <w:sz w:val="20"/>
          <w:szCs w:val="20"/>
        </w:rPr>
        <w:t xml:space="preserve">xperience </w:t>
      </w:r>
      <w:r w:rsidR="008C0059" w:rsidRPr="00583B3E">
        <w:rPr>
          <w:rFonts w:ascii="Open Sans" w:hAnsi="Open Sans" w:cs="Open Sans"/>
          <w:sz w:val="20"/>
          <w:szCs w:val="20"/>
        </w:rPr>
        <w:t>A</w:t>
      </w:r>
      <w:r w:rsidRPr="00583B3E">
        <w:rPr>
          <w:rFonts w:ascii="Open Sans" w:hAnsi="Open Sans" w:cs="Open Sans"/>
          <w:sz w:val="20"/>
          <w:szCs w:val="20"/>
        </w:rPr>
        <w:t xml:space="preserve">ssistant is to </w:t>
      </w:r>
      <w:r w:rsidR="008C0059" w:rsidRPr="00583B3E">
        <w:rPr>
          <w:rFonts w:ascii="Open Sans" w:hAnsi="Open Sans" w:cs="Open Sans"/>
          <w:sz w:val="20"/>
          <w:szCs w:val="20"/>
        </w:rPr>
        <w:t>assist</w:t>
      </w:r>
      <w:r w:rsidRPr="00583B3E">
        <w:rPr>
          <w:rFonts w:ascii="Open Sans" w:hAnsi="Open Sans" w:cs="Open Sans"/>
          <w:sz w:val="20"/>
          <w:szCs w:val="20"/>
        </w:rPr>
        <w:t xml:space="preserve"> with the day today running of the </w:t>
      </w:r>
      <w:r w:rsidR="008C0059" w:rsidRPr="00583B3E">
        <w:rPr>
          <w:rFonts w:ascii="Open Sans" w:hAnsi="Open Sans" w:cs="Open Sans"/>
          <w:sz w:val="20"/>
          <w:szCs w:val="20"/>
        </w:rPr>
        <w:t>c</w:t>
      </w:r>
      <w:r w:rsidRPr="00583B3E">
        <w:rPr>
          <w:rFonts w:ascii="Open Sans" w:hAnsi="Open Sans" w:cs="Open Sans"/>
          <w:sz w:val="20"/>
          <w:szCs w:val="20"/>
        </w:rPr>
        <w:t xml:space="preserve">ampsite, including </w:t>
      </w:r>
      <w:r w:rsidR="008C0059" w:rsidRPr="00583B3E">
        <w:rPr>
          <w:rFonts w:ascii="Open Sans" w:hAnsi="Open Sans" w:cs="Open Sans"/>
          <w:sz w:val="20"/>
          <w:szCs w:val="20"/>
        </w:rPr>
        <w:t>g</w:t>
      </w:r>
      <w:r w:rsidRPr="00583B3E">
        <w:rPr>
          <w:rFonts w:ascii="Open Sans" w:hAnsi="Open Sans" w:cs="Open Sans"/>
          <w:sz w:val="20"/>
          <w:szCs w:val="20"/>
        </w:rPr>
        <w:t>uest welcom</w:t>
      </w:r>
      <w:r w:rsidR="008C0059" w:rsidRPr="00583B3E">
        <w:rPr>
          <w:rFonts w:ascii="Open Sans" w:hAnsi="Open Sans" w:cs="Open Sans"/>
          <w:sz w:val="20"/>
          <w:szCs w:val="20"/>
        </w:rPr>
        <w:t>e, c</w:t>
      </w:r>
      <w:r w:rsidRPr="00583B3E">
        <w:rPr>
          <w:rFonts w:ascii="Open Sans" w:hAnsi="Open Sans" w:cs="Open Sans"/>
          <w:sz w:val="20"/>
          <w:szCs w:val="20"/>
        </w:rPr>
        <w:t>ustomer experience</w:t>
      </w:r>
      <w:r w:rsidR="008C0059" w:rsidRPr="00583B3E">
        <w:rPr>
          <w:rFonts w:ascii="Open Sans" w:hAnsi="Open Sans" w:cs="Open Sans"/>
          <w:sz w:val="20"/>
          <w:szCs w:val="20"/>
        </w:rPr>
        <w:t xml:space="preserve">, </w:t>
      </w:r>
      <w:r w:rsidRPr="00583B3E">
        <w:rPr>
          <w:rFonts w:ascii="Open Sans" w:hAnsi="Open Sans" w:cs="Open Sans"/>
          <w:sz w:val="20"/>
          <w:szCs w:val="20"/>
        </w:rPr>
        <w:t xml:space="preserve">security of the wider site, </w:t>
      </w:r>
      <w:r w:rsidR="008C0059" w:rsidRPr="00583B3E">
        <w:rPr>
          <w:rFonts w:ascii="Open Sans" w:hAnsi="Open Sans" w:cs="Open Sans"/>
          <w:sz w:val="20"/>
          <w:szCs w:val="20"/>
        </w:rPr>
        <w:t xml:space="preserve">managing guest expectations and behaviour. </w:t>
      </w:r>
    </w:p>
    <w:p w14:paraId="2259C7DB" w14:textId="77777777" w:rsidR="00351EBF" w:rsidRPr="00583B3E" w:rsidRDefault="00351EBF" w:rsidP="009205E0">
      <w:pPr>
        <w:spacing w:after="0" w:line="240" w:lineRule="auto"/>
        <w:rPr>
          <w:rFonts w:ascii="Open Sans" w:hAnsi="Open Sans" w:cs="Open Sans"/>
          <w:color w:val="000000"/>
          <w:sz w:val="20"/>
          <w:szCs w:val="20"/>
        </w:rPr>
      </w:pPr>
    </w:p>
    <w:p w14:paraId="6954EF94" w14:textId="77777777" w:rsidR="009205E0" w:rsidRPr="00583B3E" w:rsidRDefault="00800618" w:rsidP="009205E0">
      <w:pPr>
        <w:spacing w:after="0" w:line="240" w:lineRule="auto"/>
        <w:rPr>
          <w:rFonts w:ascii="Open Sans" w:eastAsia="Calibri" w:hAnsi="Open Sans" w:cs="Open Sans"/>
          <w:b/>
          <w:sz w:val="20"/>
          <w:szCs w:val="20"/>
        </w:rPr>
      </w:pPr>
      <w:r w:rsidRPr="00583B3E">
        <w:rPr>
          <w:rFonts w:ascii="Open Sans" w:eastAsia="Calibri" w:hAnsi="Open Sans" w:cs="Open Sans"/>
          <w:b/>
          <w:sz w:val="20"/>
          <w:szCs w:val="20"/>
        </w:rPr>
        <w:t>Duties and Responsibilities of the J</w:t>
      </w:r>
      <w:r w:rsidR="009205E0" w:rsidRPr="00583B3E">
        <w:rPr>
          <w:rFonts w:ascii="Open Sans" w:eastAsia="Calibri" w:hAnsi="Open Sans" w:cs="Open Sans"/>
          <w:b/>
          <w:sz w:val="20"/>
          <w:szCs w:val="20"/>
        </w:rPr>
        <w:t>ob</w:t>
      </w:r>
    </w:p>
    <w:p w14:paraId="7A77E47E" w14:textId="77777777" w:rsidR="009205E0" w:rsidRPr="00583B3E" w:rsidRDefault="009205E0" w:rsidP="009205E0">
      <w:pPr>
        <w:spacing w:after="0" w:line="240" w:lineRule="auto"/>
        <w:rPr>
          <w:rFonts w:ascii="Open Sans" w:eastAsia="Calibri" w:hAnsi="Open Sans" w:cs="Open Sans"/>
          <w:b/>
          <w:sz w:val="20"/>
          <w:szCs w:val="20"/>
        </w:rPr>
      </w:pPr>
    </w:p>
    <w:p w14:paraId="6485ACE8" w14:textId="77777777" w:rsidR="009205E0" w:rsidRPr="00583B3E" w:rsidRDefault="00FD0FF9" w:rsidP="00412D1B">
      <w:pPr>
        <w:pStyle w:val="ListParagraph"/>
        <w:numPr>
          <w:ilvl w:val="0"/>
          <w:numId w:val="38"/>
        </w:numPr>
        <w:contextualSpacing/>
        <w:rPr>
          <w:rFonts w:ascii="Open Sans" w:hAnsi="Open Sans" w:cs="Open Sans"/>
          <w:sz w:val="20"/>
        </w:rPr>
      </w:pPr>
      <w:r w:rsidRPr="00583B3E">
        <w:rPr>
          <w:rFonts w:ascii="Open Sans" w:hAnsi="Open Sans" w:cs="Open Sans"/>
          <w:sz w:val="20"/>
        </w:rPr>
        <w:t>O</w:t>
      </w:r>
      <w:r w:rsidR="00C86939" w:rsidRPr="00583B3E">
        <w:rPr>
          <w:rFonts w:ascii="Open Sans" w:hAnsi="Open Sans" w:cs="Open Sans"/>
          <w:sz w:val="20"/>
        </w:rPr>
        <w:t xml:space="preserve">perations </w:t>
      </w:r>
    </w:p>
    <w:p w14:paraId="7747394A" w14:textId="77777777" w:rsidR="00412D1B" w:rsidRPr="00583B3E" w:rsidRDefault="00412D1B" w:rsidP="00412D1B">
      <w:pPr>
        <w:pStyle w:val="ListParagraph"/>
        <w:contextualSpacing/>
        <w:rPr>
          <w:rFonts w:ascii="Open Sans" w:hAnsi="Open Sans" w:cs="Open Sans"/>
          <w:sz w:val="20"/>
        </w:rPr>
      </w:pPr>
    </w:p>
    <w:tbl>
      <w:tblPr>
        <w:tblStyle w:val="TableGrid"/>
        <w:tblW w:w="9606" w:type="dxa"/>
        <w:tblLook w:val="04A0" w:firstRow="1" w:lastRow="0" w:firstColumn="1" w:lastColumn="0" w:noHBand="0" w:noVBand="1"/>
      </w:tblPr>
      <w:tblGrid>
        <w:gridCol w:w="9606"/>
      </w:tblGrid>
      <w:tr w:rsidR="004A7FA1" w:rsidRPr="00583B3E" w14:paraId="457E04E1" w14:textId="77777777" w:rsidTr="00AB65C4">
        <w:tc>
          <w:tcPr>
            <w:tcW w:w="9606" w:type="dxa"/>
          </w:tcPr>
          <w:p w14:paraId="026DB323" w14:textId="77777777" w:rsidR="004A7FA1" w:rsidRPr="00583B3E" w:rsidRDefault="00664B07" w:rsidP="00730028">
            <w:pPr>
              <w:pStyle w:val="ListParagraph"/>
              <w:numPr>
                <w:ilvl w:val="0"/>
                <w:numId w:val="27"/>
              </w:numPr>
              <w:rPr>
                <w:rFonts w:ascii="Open Sans" w:hAnsi="Open Sans" w:cs="Open Sans"/>
                <w:color w:val="000000" w:themeColor="text1"/>
                <w:sz w:val="20"/>
              </w:rPr>
            </w:pPr>
            <w:r w:rsidRPr="00583B3E">
              <w:rPr>
                <w:rFonts w:ascii="Open Sans" w:hAnsi="Open Sans" w:cs="Open Sans"/>
                <w:color w:val="000000" w:themeColor="text1"/>
                <w:sz w:val="20"/>
              </w:rPr>
              <w:t>Assist</w:t>
            </w:r>
            <w:r w:rsidR="009246CC" w:rsidRPr="00583B3E">
              <w:rPr>
                <w:rFonts w:ascii="Open Sans" w:hAnsi="Open Sans" w:cs="Open Sans"/>
                <w:color w:val="000000" w:themeColor="text1"/>
                <w:sz w:val="20"/>
              </w:rPr>
              <w:t xml:space="preserve"> the </w:t>
            </w:r>
            <w:r w:rsidR="008C0059" w:rsidRPr="00583B3E">
              <w:rPr>
                <w:rFonts w:ascii="Open Sans" w:hAnsi="Open Sans" w:cs="Open Sans"/>
                <w:color w:val="000000" w:themeColor="text1"/>
                <w:sz w:val="20"/>
              </w:rPr>
              <w:t>S</w:t>
            </w:r>
            <w:r w:rsidR="009246CC" w:rsidRPr="00583B3E">
              <w:rPr>
                <w:rFonts w:ascii="Open Sans" w:hAnsi="Open Sans" w:cs="Open Sans"/>
                <w:color w:val="000000" w:themeColor="text1"/>
                <w:sz w:val="20"/>
              </w:rPr>
              <w:t xml:space="preserve">enior </w:t>
            </w:r>
            <w:r w:rsidR="008C0059" w:rsidRPr="00583B3E">
              <w:rPr>
                <w:rFonts w:ascii="Open Sans" w:hAnsi="Open Sans" w:cs="Open Sans"/>
                <w:color w:val="000000" w:themeColor="text1"/>
                <w:sz w:val="20"/>
              </w:rPr>
              <w:t>C</w:t>
            </w:r>
            <w:r w:rsidR="009246CC" w:rsidRPr="00583B3E">
              <w:rPr>
                <w:rFonts w:ascii="Open Sans" w:hAnsi="Open Sans" w:cs="Open Sans"/>
                <w:color w:val="000000" w:themeColor="text1"/>
                <w:sz w:val="20"/>
              </w:rPr>
              <w:t>amp</w:t>
            </w:r>
            <w:r w:rsidR="008C0059" w:rsidRPr="00583B3E">
              <w:rPr>
                <w:rFonts w:ascii="Open Sans" w:hAnsi="Open Sans" w:cs="Open Sans"/>
                <w:color w:val="000000" w:themeColor="text1"/>
                <w:sz w:val="20"/>
              </w:rPr>
              <w:t>s</w:t>
            </w:r>
            <w:r w:rsidR="009246CC" w:rsidRPr="00583B3E">
              <w:rPr>
                <w:rFonts w:ascii="Open Sans" w:hAnsi="Open Sans" w:cs="Open Sans"/>
                <w:color w:val="000000" w:themeColor="text1"/>
                <w:sz w:val="20"/>
              </w:rPr>
              <w:t xml:space="preserve">ite </w:t>
            </w:r>
            <w:r w:rsidR="008C0059" w:rsidRPr="00583B3E">
              <w:rPr>
                <w:rFonts w:ascii="Open Sans" w:hAnsi="Open Sans" w:cs="Open Sans"/>
                <w:color w:val="000000" w:themeColor="text1"/>
                <w:sz w:val="20"/>
              </w:rPr>
              <w:t>W</w:t>
            </w:r>
            <w:r w:rsidR="009246CC" w:rsidRPr="00583B3E">
              <w:rPr>
                <w:rFonts w:ascii="Open Sans" w:hAnsi="Open Sans" w:cs="Open Sans"/>
                <w:color w:val="000000" w:themeColor="text1"/>
                <w:sz w:val="20"/>
              </w:rPr>
              <w:t xml:space="preserve">arden and </w:t>
            </w:r>
            <w:r w:rsidR="008C0059" w:rsidRPr="00583B3E">
              <w:rPr>
                <w:rFonts w:ascii="Open Sans" w:hAnsi="Open Sans" w:cs="Open Sans"/>
                <w:color w:val="000000" w:themeColor="text1"/>
                <w:sz w:val="20"/>
              </w:rPr>
              <w:t>G</w:t>
            </w:r>
            <w:r w:rsidR="005F25CE" w:rsidRPr="00583B3E">
              <w:rPr>
                <w:rFonts w:ascii="Open Sans" w:hAnsi="Open Sans" w:cs="Open Sans"/>
                <w:color w:val="000000" w:themeColor="text1"/>
                <w:sz w:val="20"/>
              </w:rPr>
              <w:t>uest</w:t>
            </w:r>
            <w:r w:rsidR="009246CC" w:rsidRPr="00583B3E">
              <w:rPr>
                <w:rFonts w:ascii="Open Sans" w:hAnsi="Open Sans" w:cs="Open Sans"/>
                <w:color w:val="000000" w:themeColor="text1"/>
                <w:sz w:val="20"/>
              </w:rPr>
              <w:t xml:space="preserve"> </w:t>
            </w:r>
            <w:r w:rsidR="008C0059" w:rsidRPr="00583B3E">
              <w:rPr>
                <w:rFonts w:ascii="Open Sans" w:hAnsi="Open Sans" w:cs="Open Sans"/>
                <w:color w:val="000000" w:themeColor="text1"/>
                <w:sz w:val="20"/>
              </w:rPr>
              <w:t>E</w:t>
            </w:r>
            <w:r w:rsidR="005F25CE" w:rsidRPr="00583B3E">
              <w:rPr>
                <w:rFonts w:ascii="Open Sans" w:hAnsi="Open Sans" w:cs="Open Sans"/>
                <w:color w:val="000000" w:themeColor="text1"/>
                <w:sz w:val="20"/>
              </w:rPr>
              <w:t xml:space="preserve">xperience </w:t>
            </w:r>
            <w:r w:rsidR="008C0059" w:rsidRPr="00583B3E">
              <w:rPr>
                <w:rFonts w:ascii="Open Sans" w:hAnsi="Open Sans" w:cs="Open Sans"/>
                <w:color w:val="000000" w:themeColor="text1"/>
                <w:sz w:val="20"/>
              </w:rPr>
              <w:t>L</w:t>
            </w:r>
            <w:r w:rsidR="005F25CE" w:rsidRPr="00583B3E">
              <w:rPr>
                <w:rFonts w:ascii="Open Sans" w:hAnsi="Open Sans" w:cs="Open Sans"/>
                <w:color w:val="000000" w:themeColor="text1"/>
                <w:sz w:val="20"/>
              </w:rPr>
              <w:t>ead</w:t>
            </w:r>
            <w:r w:rsidR="008C0059" w:rsidRPr="00583B3E">
              <w:rPr>
                <w:rFonts w:ascii="Open Sans" w:hAnsi="Open Sans" w:cs="Open Sans"/>
                <w:color w:val="000000" w:themeColor="text1"/>
                <w:sz w:val="20"/>
              </w:rPr>
              <w:t xml:space="preserve"> with the presentation and set up of the site which </w:t>
            </w:r>
            <w:r w:rsidRPr="00583B3E">
              <w:rPr>
                <w:rFonts w:ascii="Open Sans" w:hAnsi="Open Sans" w:cs="Open Sans"/>
                <w:color w:val="000000" w:themeColor="text1"/>
                <w:sz w:val="20"/>
              </w:rPr>
              <w:t>includ</w:t>
            </w:r>
            <w:r w:rsidR="008C0059" w:rsidRPr="00583B3E">
              <w:rPr>
                <w:rFonts w:ascii="Open Sans" w:hAnsi="Open Sans" w:cs="Open Sans"/>
                <w:color w:val="000000" w:themeColor="text1"/>
                <w:sz w:val="20"/>
              </w:rPr>
              <w:t>es</w:t>
            </w:r>
            <w:r w:rsidRPr="00583B3E">
              <w:rPr>
                <w:rFonts w:ascii="Open Sans" w:hAnsi="Open Sans" w:cs="Open Sans"/>
                <w:color w:val="000000" w:themeColor="text1"/>
                <w:sz w:val="20"/>
              </w:rPr>
              <w:t xml:space="preserve"> the guest reception. </w:t>
            </w:r>
          </w:p>
        </w:tc>
      </w:tr>
      <w:tr w:rsidR="004A7FA1" w:rsidRPr="00583B3E" w14:paraId="7A2DFF4A" w14:textId="77777777" w:rsidTr="00AB65C4">
        <w:tc>
          <w:tcPr>
            <w:tcW w:w="9606" w:type="dxa"/>
          </w:tcPr>
          <w:p w14:paraId="0E8E0A4E" w14:textId="77777777" w:rsidR="004A7FA1" w:rsidRPr="00583B3E" w:rsidRDefault="00664B07" w:rsidP="009205E0">
            <w:pPr>
              <w:numPr>
                <w:ilvl w:val="0"/>
                <w:numId w:val="27"/>
              </w:numPr>
              <w:spacing w:after="160" w:line="259" w:lineRule="auto"/>
              <w:rPr>
                <w:rFonts w:ascii="Open Sans" w:hAnsi="Open Sans" w:cs="Open Sans"/>
                <w:color w:val="000000" w:themeColor="text1"/>
                <w:sz w:val="20"/>
                <w:szCs w:val="20"/>
              </w:rPr>
            </w:pPr>
            <w:r w:rsidRPr="00583B3E">
              <w:rPr>
                <w:rFonts w:ascii="Open Sans" w:hAnsi="Open Sans" w:cs="Open Sans"/>
                <w:color w:val="000000" w:themeColor="text1"/>
                <w:sz w:val="20"/>
                <w:szCs w:val="20"/>
              </w:rPr>
              <w:t xml:space="preserve">Provide a </w:t>
            </w:r>
            <w:r w:rsidR="008C0059" w:rsidRPr="00583B3E">
              <w:rPr>
                <w:rFonts w:ascii="Open Sans" w:hAnsi="Open Sans" w:cs="Open Sans"/>
                <w:color w:val="000000" w:themeColor="text1"/>
                <w:sz w:val="20"/>
                <w:szCs w:val="20"/>
              </w:rPr>
              <w:t>c</w:t>
            </w:r>
            <w:r w:rsidRPr="00583B3E">
              <w:rPr>
                <w:rFonts w:ascii="Open Sans" w:hAnsi="Open Sans" w:cs="Open Sans"/>
                <w:color w:val="000000" w:themeColor="text1"/>
                <w:sz w:val="20"/>
                <w:szCs w:val="20"/>
              </w:rPr>
              <w:t>ustomer focused experience and welcome</w:t>
            </w:r>
            <w:r w:rsidR="00412D1B" w:rsidRPr="00583B3E">
              <w:rPr>
                <w:rFonts w:ascii="Open Sans" w:hAnsi="Open Sans" w:cs="Open Sans"/>
                <w:color w:val="000000" w:themeColor="text1"/>
                <w:sz w:val="20"/>
                <w:szCs w:val="20"/>
              </w:rPr>
              <w:t xml:space="preserve"> which includes </w:t>
            </w:r>
            <w:r w:rsidRPr="00583B3E">
              <w:rPr>
                <w:rFonts w:ascii="Open Sans" w:hAnsi="Open Sans" w:cs="Open Sans"/>
                <w:color w:val="000000" w:themeColor="text1"/>
                <w:sz w:val="20"/>
                <w:szCs w:val="20"/>
              </w:rPr>
              <w:t>showing guests to their pitches</w:t>
            </w:r>
            <w:r w:rsidR="00412D1B" w:rsidRPr="00583B3E">
              <w:rPr>
                <w:rFonts w:ascii="Open Sans" w:hAnsi="Open Sans" w:cs="Open Sans"/>
                <w:color w:val="000000" w:themeColor="text1"/>
                <w:sz w:val="20"/>
                <w:szCs w:val="20"/>
              </w:rPr>
              <w:t xml:space="preserve">, </w:t>
            </w:r>
            <w:r w:rsidRPr="00583B3E">
              <w:rPr>
                <w:rFonts w:ascii="Open Sans" w:hAnsi="Open Sans" w:cs="Open Sans"/>
                <w:color w:val="000000" w:themeColor="text1"/>
                <w:sz w:val="20"/>
                <w:szCs w:val="20"/>
              </w:rPr>
              <w:t xml:space="preserve">ensuring </w:t>
            </w:r>
            <w:r w:rsidR="00412D1B" w:rsidRPr="00583B3E">
              <w:rPr>
                <w:rFonts w:ascii="Open Sans" w:hAnsi="Open Sans" w:cs="Open Sans"/>
                <w:color w:val="000000" w:themeColor="text1"/>
                <w:sz w:val="20"/>
                <w:szCs w:val="20"/>
              </w:rPr>
              <w:t>all guests</w:t>
            </w:r>
            <w:r w:rsidRPr="00583B3E">
              <w:rPr>
                <w:rFonts w:ascii="Open Sans" w:hAnsi="Open Sans" w:cs="Open Sans"/>
                <w:color w:val="000000" w:themeColor="text1"/>
                <w:sz w:val="20"/>
                <w:szCs w:val="20"/>
              </w:rPr>
              <w:t xml:space="preserve"> receive the relevant site information </w:t>
            </w:r>
            <w:r w:rsidR="00412D1B" w:rsidRPr="00583B3E">
              <w:rPr>
                <w:rFonts w:ascii="Open Sans" w:hAnsi="Open Sans" w:cs="Open Sans"/>
                <w:color w:val="000000" w:themeColor="text1"/>
                <w:sz w:val="20"/>
                <w:szCs w:val="20"/>
              </w:rPr>
              <w:t>and briefing of the</w:t>
            </w:r>
            <w:r w:rsidRPr="00583B3E">
              <w:rPr>
                <w:rFonts w:ascii="Open Sans" w:hAnsi="Open Sans" w:cs="Open Sans"/>
                <w:color w:val="000000" w:themeColor="text1"/>
                <w:sz w:val="20"/>
                <w:szCs w:val="20"/>
              </w:rPr>
              <w:t xml:space="preserve"> expectations</w:t>
            </w:r>
            <w:r w:rsidR="00412D1B" w:rsidRPr="00583B3E">
              <w:rPr>
                <w:rFonts w:ascii="Open Sans" w:hAnsi="Open Sans" w:cs="Open Sans"/>
                <w:color w:val="000000" w:themeColor="text1"/>
                <w:sz w:val="20"/>
                <w:szCs w:val="20"/>
              </w:rPr>
              <w:t xml:space="preserve">, </w:t>
            </w:r>
            <w:r w:rsidR="005F25CE" w:rsidRPr="00583B3E">
              <w:rPr>
                <w:rFonts w:ascii="Open Sans" w:hAnsi="Open Sans" w:cs="Open Sans"/>
                <w:color w:val="000000" w:themeColor="text1"/>
                <w:sz w:val="20"/>
                <w:szCs w:val="20"/>
              </w:rPr>
              <w:t>rules and regulations</w:t>
            </w:r>
            <w:r w:rsidR="00412D1B" w:rsidRPr="00583B3E">
              <w:rPr>
                <w:rFonts w:ascii="Open Sans" w:hAnsi="Open Sans" w:cs="Open Sans"/>
                <w:color w:val="000000" w:themeColor="text1"/>
                <w:sz w:val="20"/>
                <w:szCs w:val="20"/>
              </w:rPr>
              <w:t xml:space="preserve">. </w:t>
            </w:r>
          </w:p>
        </w:tc>
      </w:tr>
      <w:tr w:rsidR="00B0027D" w:rsidRPr="00583B3E" w14:paraId="2A83B0C6" w14:textId="77777777" w:rsidTr="00AB65C4">
        <w:tc>
          <w:tcPr>
            <w:tcW w:w="9606" w:type="dxa"/>
          </w:tcPr>
          <w:p w14:paraId="51A7B97C" w14:textId="77777777" w:rsidR="00B0027D" w:rsidRPr="00583B3E" w:rsidRDefault="00E63251" w:rsidP="009205E0">
            <w:pPr>
              <w:numPr>
                <w:ilvl w:val="0"/>
                <w:numId w:val="27"/>
              </w:numPr>
              <w:rPr>
                <w:rFonts w:ascii="Open Sans" w:hAnsi="Open Sans" w:cs="Open Sans"/>
                <w:color w:val="000000" w:themeColor="text1"/>
                <w:sz w:val="20"/>
                <w:szCs w:val="20"/>
              </w:rPr>
            </w:pPr>
            <w:r w:rsidRPr="00583B3E">
              <w:rPr>
                <w:rFonts w:ascii="Open Sans" w:hAnsi="Open Sans" w:cs="Open Sans"/>
                <w:color w:val="000000" w:themeColor="text1"/>
                <w:sz w:val="20"/>
                <w:szCs w:val="20"/>
              </w:rPr>
              <w:t xml:space="preserve">Be the first point of contact in assisting </w:t>
            </w:r>
            <w:r w:rsidR="00664B07" w:rsidRPr="00583B3E">
              <w:rPr>
                <w:rFonts w:ascii="Open Sans" w:hAnsi="Open Sans" w:cs="Open Sans"/>
                <w:color w:val="000000" w:themeColor="text1"/>
                <w:sz w:val="20"/>
                <w:szCs w:val="20"/>
              </w:rPr>
              <w:t>with</w:t>
            </w:r>
            <w:r w:rsidRPr="00583B3E">
              <w:rPr>
                <w:rFonts w:ascii="Open Sans" w:hAnsi="Open Sans" w:cs="Open Sans"/>
                <w:color w:val="000000" w:themeColor="text1"/>
                <w:sz w:val="20"/>
                <w:szCs w:val="20"/>
              </w:rPr>
              <w:t xml:space="preserve"> gust</w:t>
            </w:r>
            <w:r w:rsidR="00664B07" w:rsidRPr="00583B3E">
              <w:rPr>
                <w:rFonts w:ascii="Open Sans" w:hAnsi="Open Sans" w:cs="Open Sans"/>
                <w:color w:val="000000" w:themeColor="text1"/>
                <w:sz w:val="20"/>
                <w:szCs w:val="20"/>
              </w:rPr>
              <w:t xml:space="preserve"> enquires re</w:t>
            </w:r>
            <w:r w:rsidRPr="00583B3E">
              <w:rPr>
                <w:rFonts w:ascii="Open Sans" w:hAnsi="Open Sans" w:cs="Open Sans"/>
                <w:color w:val="000000" w:themeColor="text1"/>
                <w:sz w:val="20"/>
                <w:szCs w:val="20"/>
              </w:rPr>
              <w:t>garding</w:t>
            </w:r>
            <w:r w:rsidR="00664B07" w:rsidRPr="00583B3E">
              <w:rPr>
                <w:rFonts w:ascii="Open Sans" w:hAnsi="Open Sans" w:cs="Open Sans"/>
                <w:color w:val="000000" w:themeColor="text1"/>
                <w:sz w:val="20"/>
                <w:szCs w:val="20"/>
              </w:rPr>
              <w:t xml:space="preserve"> their stay and provide </w:t>
            </w:r>
            <w:r w:rsidRPr="00583B3E">
              <w:rPr>
                <w:rFonts w:ascii="Open Sans" w:hAnsi="Open Sans" w:cs="Open Sans"/>
                <w:color w:val="000000" w:themeColor="text1"/>
                <w:sz w:val="20"/>
                <w:szCs w:val="20"/>
              </w:rPr>
              <w:t xml:space="preserve">recommendations and information. To maintain visibility on site at all times. </w:t>
            </w:r>
          </w:p>
        </w:tc>
      </w:tr>
      <w:tr w:rsidR="009205E0" w:rsidRPr="00583B3E" w14:paraId="33DAF64D" w14:textId="77777777" w:rsidTr="00AB65C4">
        <w:tc>
          <w:tcPr>
            <w:tcW w:w="9606" w:type="dxa"/>
          </w:tcPr>
          <w:p w14:paraId="192176E5" w14:textId="77777777" w:rsidR="009205E0" w:rsidRPr="00583B3E" w:rsidRDefault="00E63251" w:rsidP="009205E0">
            <w:pPr>
              <w:numPr>
                <w:ilvl w:val="0"/>
                <w:numId w:val="27"/>
              </w:numPr>
              <w:spacing w:after="160" w:line="259" w:lineRule="auto"/>
              <w:rPr>
                <w:rFonts w:ascii="Open Sans" w:hAnsi="Open Sans" w:cs="Open Sans"/>
                <w:color w:val="000000" w:themeColor="text1"/>
                <w:sz w:val="20"/>
                <w:szCs w:val="20"/>
              </w:rPr>
            </w:pPr>
            <w:r w:rsidRPr="00583B3E">
              <w:rPr>
                <w:rFonts w:ascii="Open Sans" w:hAnsi="Open Sans" w:cs="Open Sans"/>
                <w:color w:val="000000" w:themeColor="text1"/>
                <w:sz w:val="20"/>
                <w:szCs w:val="20"/>
              </w:rPr>
              <w:t xml:space="preserve">Ensure the site is kept </w:t>
            </w:r>
            <w:r w:rsidR="009246CC" w:rsidRPr="00583B3E">
              <w:rPr>
                <w:rFonts w:ascii="Open Sans" w:hAnsi="Open Sans" w:cs="Open Sans"/>
                <w:color w:val="000000" w:themeColor="text1"/>
                <w:sz w:val="20"/>
                <w:szCs w:val="20"/>
              </w:rPr>
              <w:t>clean and tidy</w:t>
            </w:r>
            <w:r w:rsidR="000B384A" w:rsidRPr="00583B3E">
              <w:rPr>
                <w:rFonts w:ascii="Open Sans" w:hAnsi="Open Sans" w:cs="Open Sans"/>
                <w:color w:val="000000" w:themeColor="text1"/>
                <w:sz w:val="20"/>
                <w:szCs w:val="20"/>
              </w:rPr>
              <w:t xml:space="preserve">, this will involve </w:t>
            </w:r>
            <w:r w:rsidR="009246CC" w:rsidRPr="00583B3E">
              <w:rPr>
                <w:rFonts w:ascii="Open Sans" w:hAnsi="Open Sans" w:cs="Open Sans"/>
                <w:color w:val="000000" w:themeColor="text1"/>
                <w:sz w:val="20"/>
                <w:szCs w:val="20"/>
              </w:rPr>
              <w:t>litter picking</w:t>
            </w:r>
            <w:r w:rsidR="000B384A" w:rsidRPr="00583B3E">
              <w:rPr>
                <w:rFonts w:ascii="Open Sans" w:hAnsi="Open Sans" w:cs="Open Sans"/>
                <w:color w:val="000000" w:themeColor="text1"/>
                <w:sz w:val="20"/>
                <w:szCs w:val="20"/>
              </w:rPr>
              <w:t xml:space="preserve"> and </w:t>
            </w:r>
            <w:r w:rsidR="009246CC" w:rsidRPr="00583B3E">
              <w:rPr>
                <w:rFonts w:ascii="Open Sans" w:hAnsi="Open Sans" w:cs="Open Sans"/>
                <w:color w:val="000000" w:themeColor="text1"/>
                <w:sz w:val="20"/>
                <w:szCs w:val="20"/>
              </w:rPr>
              <w:t>managing guest refuse</w:t>
            </w:r>
            <w:r w:rsidR="000B384A" w:rsidRPr="00583B3E">
              <w:rPr>
                <w:rFonts w:ascii="Open Sans" w:hAnsi="Open Sans" w:cs="Open Sans"/>
                <w:color w:val="000000" w:themeColor="text1"/>
                <w:sz w:val="20"/>
                <w:szCs w:val="20"/>
              </w:rPr>
              <w:t>/</w:t>
            </w:r>
            <w:r w:rsidR="009246CC" w:rsidRPr="00583B3E">
              <w:rPr>
                <w:rFonts w:ascii="Open Sans" w:hAnsi="Open Sans" w:cs="Open Sans"/>
                <w:color w:val="000000" w:themeColor="text1"/>
                <w:sz w:val="20"/>
                <w:szCs w:val="20"/>
              </w:rPr>
              <w:t>waste.</w:t>
            </w:r>
          </w:p>
        </w:tc>
      </w:tr>
      <w:tr w:rsidR="009205E0" w:rsidRPr="00583B3E" w14:paraId="76AE237C" w14:textId="77777777" w:rsidTr="00AB65C4">
        <w:tc>
          <w:tcPr>
            <w:tcW w:w="9606" w:type="dxa"/>
          </w:tcPr>
          <w:p w14:paraId="7227A9E8" w14:textId="77777777" w:rsidR="009205E0" w:rsidRPr="00583B3E" w:rsidRDefault="000B384A" w:rsidP="00207940">
            <w:pPr>
              <w:numPr>
                <w:ilvl w:val="0"/>
                <w:numId w:val="27"/>
              </w:numPr>
              <w:spacing w:after="160" w:line="259" w:lineRule="auto"/>
              <w:rPr>
                <w:rFonts w:ascii="Open Sans" w:hAnsi="Open Sans" w:cs="Open Sans"/>
                <w:color w:val="000000" w:themeColor="text1"/>
                <w:sz w:val="20"/>
                <w:szCs w:val="20"/>
              </w:rPr>
            </w:pPr>
            <w:r w:rsidRPr="00583B3E">
              <w:rPr>
                <w:rFonts w:ascii="Open Sans" w:hAnsi="Open Sans" w:cs="Open Sans"/>
                <w:color w:val="000000" w:themeColor="text1"/>
                <w:sz w:val="20"/>
                <w:szCs w:val="20"/>
              </w:rPr>
              <w:t xml:space="preserve">Monitoring </w:t>
            </w:r>
            <w:r w:rsidR="009246CC" w:rsidRPr="00583B3E">
              <w:rPr>
                <w:rFonts w:ascii="Open Sans" w:hAnsi="Open Sans" w:cs="Open Sans"/>
                <w:color w:val="000000" w:themeColor="text1"/>
                <w:sz w:val="20"/>
                <w:szCs w:val="20"/>
              </w:rPr>
              <w:t xml:space="preserve">guest toilet and shower facilities </w:t>
            </w:r>
            <w:r w:rsidRPr="00583B3E">
              <w:rPr>
                <w:rFonts w:ascii="Open Sans" w:hAnsi="Open Sans" w:cs="Open Sans"/>
                <w:color w:val="000000" w:themeColor="text1"/>
                <w:sz w:val="20"/>
                <w:szCs w:val="20"/>
              </w:rPr>
              <w:t xml:space="preserve">regularly and ensuring these are kept </w:t>
            </w:r>
            <w:r w:rsidR="009246CC" w:rsidRPr="00583B3E">
              <w:rPr>
                <w:rFonts w:ascii="Open Sans" w:hAnsi="Open Sans" w:cs="Open Sans"/>
                <w:color w:val="000000" w:themeColor="text1"/>
                <w:sz w:val="20"/>
                <w:szCs w:val="20"/>
              </w:rPr>
              <w:t>clean</w:t>
            </w:r>
            <w:r w:rsidRPr="00583B3E">
              <w:rPr>
                <w:rFonts w:ascii="Open Sans" w:hAnsi="Open Sans" w:cs="Open Sans"/>
                <w:color w:val="000000" w:themeColor="text1"/>
                <w:sz w:val="20"/>
                <w:szCs w:val="20"/>
              </w:rPr>
              <w:t>,</w:t>
            </w:r>
            <w:r w:rsidR="009246CC" w:rsidRPr="00583B3E">
              <w:rPr>
                <w:rFonts w:ascii="Open Sans" w:hAnsi="Open Sans" w:cs="Open Sans"/>
                <w:color w:val="000000" w:themeColor="text1"/>
                <w:sz w:val="20"/>
                <w:szCs w:val="20"/>
              </w:rPr>
              <w:t xml:space="preserve"> </w:t>
            </w:r>
            <w:r w:rsidRPr="00583B3E">
              <w:rPr>
                <w:rFonts w:ascii="Open Sans" w:hAnsi="Open Sans" w:cs="Open Sans"/>
                <w:color w:val="000000" w:themeColor="text1"/>
                <w:sz w:val="20"/>
                <w:szCs w:val="20"/>
              </w:rPr>
              <w:t>well stocked and</w:t>
            </w:r>
            <w:r w:rsidR="009246CC" w:rsidRPr="00583B3E">
              <w:rPr>
                <w:rFonts w:ascii="Open Sans" w:hAnsi="Open Sans" w:cs="Open Sans"/>
                <w:color w:val="000000" w:themeColor="text1"/>
                <w:sz w:val="20"/>
                <w:szCs w:val="20"/>
              </w:rPr>
              <w:t xml:space="preserve"> to </w:t>
            </w:r>
            <w:r w:rsidRPr="00583B3E">
              <w:rPr>
                <w:rFonts w:ascii="Open Sans" w:hAnsi="Open Sans" w:cs="Open Sans"/>
                <w:color w:val="000000" w:themeColor="text1"/>
                <w:sz w:val="20"/>
                <w:szCs w:val="20"/>
              </w:rPr>
              <w:t xml:space="preserve">a high </w:t>
            </w:r>
            <w:r w:rsidR="009246CC" w:rsidRPr="00583B3E">
              <w:rPr>
                <w:rFonts w:ascii="Open Sans" w:hAnsi="Open Sans" w:cs="Open Sans"/>
                <w:color w:val="000000" w:themeColor="text1"/>
                <w:sz w:val="20"/>
                <w:szCs w:val="20"/>
              </w:rPr>
              <w:t>standard</w:t>
            </w:r>
            <w:r w:rsidRPr="00583B3E">
              <w:rPr>
                <w:rFonts w:ascii="Open Sans" w:hAnsi="Open Sans" w:cs="Open Sans"/>
                <w:color w:val="000000" w:themeColor="text1"/>
                <w:sz w:val="20"/>
                <w:szCs w:val="20"/>
              </w:rPr>
              <w:t xml:space="preserve">. To undertake other cleaning duties as required. </w:t>
            </w:r>
          </w:p>
        </w:tc>
      </w:tr>
      <w:tr w:rsidR="009205E0" w:rsidRPr="00583B3E" w14:paraId="02B973EE" w14:textId="77777777" w:rsidTr="00AB65C4">
        <w:tc>
          <w:tcPr>
            <w:tcW w:w="9606" w:type="dxa"/>
          </w:tcPr>
          <w:p w14:paraId="11945625" w14:textId="6AA99356" w:rsidR="009205E0" w:rsidRPr="00583B3E" w:rsidRDefault="009246CC" w:rsidP="009205E0">
            <w:pPr>
              <w:numPr>
                <w:ilvl w:val="0"/>
                <w:numId w:val="27"/>
              </w:numPr>
              <w:spacing w:after="160" w:line="259" w:lineRule="auto"/>
              <w:rPr>
                <w:rFonts w:ascii="Open Sans" w:hAnsi="Open Sans" w:cs="Open Sans"/>
                <w:color w:val="000000" w:themeColor="text1"/>
                <w:sz w:val="20"/>
                <w:szCs w:val="20"/>
              </w:rPr>
            </w:pPr>
            <w:r w:rsidRPr="00583B3E">
              <w:rPr>
                <w:rFonts w:ascii="Open Sans" w:hAnsi="Open Sans" w:cs="Open Sans"/>
                <w:color w:val="000000" w:themeColor="text1"/>
                <w:sz w:val="20"/>
                <w:szCs w:val="20"/>
              </w:rPr>
              <w:lastRenderedPageBreak/>
              <w:t>Act as Emergenc</w:t>
            </w:r>
            <w:r w:rsidR="003F6A93" w:rsidRPr="00583B3E">
              <w:rPr>
                <w:rFonts w:ascii="Open Sans" w:hAnsi="Open Sans" w:cs="Open Sans"/>
                <w:color w:val="000000" w:themeColor="text1"/>
                <w:sz w:val="20"/>
                <w:szCs w:val="20"/>
              </w:rPr>
              <w:t>y contact</w:t>
            </w:r>
            <w:r w:rsidRPr="00583B3E">
              <w:rPr>
                <w:rFonts w:ascii="Open Sans" w:hAnsi="Open Sans" w:cs="Open Sans"/>
                <w:color w:val="000000" w:themeColor="text1"/>
                <w:sz w:val="20"/>
                <w:szCs w:val="20"/>
              </w:rPr>
              <w:t xml:space="preserve"> or Fire </w:t>
            </w:r>
            <w:r w:rsidR="003F6A93" w:rsidRPr="00583B3E">
              <w:rPr>
                <w:rFonts w:ascii="Open Sans" w:hAnsi="Open Sans" w:cs="Open Sans"/>
                <w:color w:val="000000" w:themeColor="text1"/>
                <w:sz w:val="20"/>
                <w:szCs w:val="20"/>
              </w:rPr>
              <w:t>W</w:t>
            </w:r>
            <w:r w:rsidRPr="00583B3E">
              <w:rPr>
                <w:rFonts w:ascii="Open Sans" w:hAnsi="Open Sans" w:cs="Open Sans"/>
                <w:color w:val="000000" w:themeColor="text1"/>
                <w:sz w:val="20"/>
                <w:szCs w:val="20"/>
              </w:rPr>
              <w:t xml:space="preserve">arden </w:t>
            </w:r>
            <w:r w:rsidR="003F6A93" w:rsidRPr="00583B3E">
              <w:rPr>
                <w:rFonts w:ascii="Open Sans" w:hAnsi="Open Sans" w:cs="Open Sans"/>
                <w:color w:val="000000" w:themeColor="text1"/>
                <w:sz w:val="20"/>
                <w:szCs w:val="20"/>
              </w:rPr>
              <w:t xml:space="preserve">if required </w:t>
            </w:r>
            <w:r w:rsidRPr="00583B3E">
              <w:rPr>
                <w:rFonts w:ascii="Open Sans" w:hAnsi="Open Sans" w:cs="Open Sans"/>
                <w:color w:val="000000" w:themeColor="text1"/>
                <w:sz w:val="20"/>
                <w:szCs w:val="20"/>
              </w:rPr>
              <w:t>(</w:t>
            </w:r>
            <w:r w:rsidR="00411D6B">
              <w:rPr>
                <w:rFonts w:ascii="Open Sans" w:hAnsi="Open Sans" w:cs="Open Sans"/>
                <w:color w:val="000000" w:themeColor="text1"/>
                <w:sz w:val="20"/>
                <w:szCs w:val="20"/>
              </w:rPr>
              <w:t>t</w:t>
            </w:r>
            <w:r w:rsidRPr="00583B3E">
              <w:rPr>
                <w:rFonts w:ascii="Open Sans" w:hAnsi="Open Sans" w:cs="Open Sans"/>
                <w:color w:val="000000" w:themeColor="text1"/>
                <w:sz w:val="20"/>
                <w:szCs w:val="20"/>
              </w:rPr>
              <w:t>raining will be given)</w:t>
            </w:r>
            <w:r w:rsidR="003F6A93" w:rsidRPr="00583B3E">
              <w:rPr>
                <w:rFonts w:ascii="Open Sans" w:hAnsi="Open Sans" w:cs="Open Sans"/>
                <w:color w:val="000000" w:themeColor="text1"/>
                <w:sz w:val="20"/>
                <w:szCs w:val="20"/>
              </w:rPr>
              <w:t xml:space="preserve">. </w:t>
            </w:r>
          </w:p>
        </w:tc>
      </w:tr>
      <w:tr w:rsidR="009205E0" w:rsidRPr="00583B3E" w14:paraId="04047D83" w14:textId="77777777" w:rsidTr="00AB65C4">
        <w:tc>
          <w:tcPr>
            <w:tcW w:w="9606" w:type="dxa"/>
          </w:tcPr>
          <w:p w14:paraId="1FA12490" w14:textId="0151E6F8" w:rsidR="00351EBF" w:rsidRPr="00583B3E" w:rsidRDefault="00A82FF2" w:rsidP="001359E4">
            <w:pPr>
              <w:numPr>
                <w:ilvl w:val="0"/>
                <w:numId w:val="27"/>
              </w:numPr>
              <w:spacing w:after="160" w:line="259" w:lineRule="auto"/>
              <w:rPr>
                <w:rFonts w:ascii="Open Sans" w:hAnsi="Open Sans" w:cs="Open Sans"/>
                <w:color w:val="000000" w:themeColor="text1"/>
                <w:sz w:val="20"/>
                <w:szCs w:val="20"/>
              </w:rPr>
            </w:pPr>
            <w:r w:rsidRPr="00583B3E">
              <w:rPr>
                <w:rFonts w:ascii="Open Sans" w:hAnsi="Open Sans" w:cs="Open Sans"/>
                <w:color w:val="000000" w:themeColor="text1"/>
                <w:sz w:val="20"/>
                <w:szCs w:val="20"/>
              </w:rPr>
              <w:t xml:space="preserve">The role will involve a combination of day and night duties on a rota basis </w:t>
            </w:r>
            <w:r w:rsidR="009246CC" w:rsidRPr="00583B3E">
              <w:rPr>
                <w:rFonts w:ascii="Open Sans" w:hAnsi="Open Sans" w:cs="Open Sans"/>
                <w:color w:val="000000" w:themeColor="text1"/>
                <w:sz w:val="20"/>
                <w:szCs w:val="20"/>
              </w:rPr>
              <w:t>(</w:t>
            </w:r>
            <w:r w:rsidR="00411D6B">
              <w:rPr>
                <w:rFonts w:ascii="Open Sans" w:hAnsi="Open Sans" w:cs="Open Sans"/>
                <w:color w:val="000000" w:themeColor="text1"/>
                <w:sz w:val="20"/>
                <w:szCs w:val="20"/>
              </w:rPr>
              <w:t>m</w:t>
            </w:r>
            <w:r w:rsidR="009246CC" w:rsidRPr="00583B3E">
              <w:rPr>
                <w:rFonts w:ascii="Open Sans" w:hAnsi="Open Sans" w:cs="Open Sans"/>
                <w:color w:val="000000" w:themeColor="text1"/>
                <w:sz w:val="20"/>
                <w:szCs w:val="20"/>
              </w:rPr>
              <w:t xml:space="preserve">inimum 2 nights per </w:t>
            </w:r>
            <w:r w:rsidR="003F6A93" w:rsidRPr="00583B3E">
              <w:rPr>
                <w:rFonts w:ascii="Open Sans" w:hAnsi="Open Sans" w:cs="Open Sans"/>
                <w:color w:val="000000" w:themeColor="text1"/>
                <w:sz w:val="20"/>
                <w:szCs w:val="20"/>
              </w:rPr>
              <w:t>week)</w:t>
            </w:r>
            <w:r w:rsidRPr="00583B3E">
              <w:rPr>
                <w:rFonts w:ascii="Open Sans" w:hAnsi="Open Sans" w:cs="Open Sans"/>
                <w:color w:val="000000" w:themeColor="text1"/>
                <w:sz w:val="20"/>
                <w:szCs w:val="20"/>
              </w:rPr>
              <w:t xml:space="preserve">. </w:t>
            </w:r>
          </w:p>
        </w:tc>
      </w:tr>
      <w:tr w:rsidR="009205E0" w:rsidRPr="00583B3E" w14:paraId="7DF35B91" w14:textId="77777777" w:rsidTr="00AB65C4">
        <w:tc>
          <w:tcPr>
            <w:tcW w:w="9606" w:type="dxa"/>
          </w:tcPr>
          <w:p w14:paraId="3B4FC2DD" w14:textId="77777777" w:rsidR="009205E0" w:rsidRPr="00583B3E" w:rsidRDefault="009246CC" w:rsidP="009205E0">
            <w:pPr>
              <w:numPr>
                <w:ilvl w:val="0"/>
                <w:numId w:val="27"/>
              </w:numPr>
              <w:spacing w:after="160" w:line="259" w:lineRule="auto"/>
              <w:rPr>
                <w:rFonts w:ascii="Open Sans" w:hAnsi="Open Sans" w:cs="Open Sans"/>
                <w:color w:val="000000" w:themeColor="text1"/>
                <w:sz w:val="20"/>
                <w:szCs w:val="20"/>
              </w:rPr>
            </w:pPr>
            <w:r w:rsidRPr="00583B3E">
              <w:rPr>
                <w:rFonts w:ascii="Open Sans" w:hAnsi="Open Sans" w:cs="Open Sans"/>
                <w:color w:val="000000" w:themeColor="text1"/>
                <w:sz w:val="20"/>
                <w:szCs w:val="20"/>
              </w:rPr>
              <w:t xml:space="preserve">Be responsible </w:t>
            </w:r>
            <w:r w:rsidR="003F6A93" w:rsidRPr="00583B3E">
              <w:rPr>
                <w:rFonts w:ascii="Open Sans" w:hAnsi="Open Sans" w:cs="Open Sans"/>
                <w:color w:val="000000" w:themeColor="text1"/>
                <w:sz w:val="20"/>
                <w:szCs w:val="20"/>
              </w:rPr>
              <w:t xml:space="preserve">for logging any site </w:t>
            </w:r>
            <w:r w:rsidRPr="00583B3E">
              <w:rPr>
                <w:rFonts w:ascii="Open Sans" w:hAnsi="Open Sans" w:cs="Open Sans"/>
                <w:color w:val="000000" w:themeColor="text1"/>
                <w:sz w:val="20"/>
                <w:szCs w:val="20"/>
              </w:rPr>
              <w:t xml:space="preserve">maintenance issues and report </w:t>
            </w:r>
            <w:r w:rsidR="003F6A93" w:rsidRPr="00583B3E">
              <w:rPr>
                <w:rFonts w:ascii="Open Sans" w:hAnsi="Open Sans" w:cs="Open Sans"/>
                <w:color w:val="000000" w:themeColor="text1"/>
                <w:sz w:val="20"/>
                <w:szCs w:val="20"/>
              </w:rPr>
              <w:t xml:space="preserve">these </w:t>
            </w:r>
            <w:r w:rsidRPr="00583B3E">
              <w:rPr>
                <w:rFonts w:ascii="Open Sans" w:hAnsi="Open Sans" w:cs="Open Sans"/>
                <w:color w:val="000000" w:themeColor="text1"/>
                <w:sz w:val="20"/>
                <w:szCs w:val="20"/>
              </w:rPr>
              <w:t xml:space="preserve">to the Estates team.  </w:t>
            </w:r>
          </w:p>
        </w:tc>
      </w:tr>
      <w:tr w:rsidR="00E92F08" w:rsidRPr="00583B3E" w14:paraId="125046FD" w14:textId="77777777" w:rsidTr="00AB65C4">
        <w:tc>
          <w:tcPr>
            <w:tcW w:w="9606" w:type="dxa"/>
          </w:tcPr>
          <w:p w14:paraId="7C0CCE38" w14:textId="77777777" w:rsidR="00E92F08" w:rsidRPr="00E92F08" w:rsidRDefault="00E92F08" w:rsidP="00E92F08">
            <w:pPr>
              <w:numPr>
                <w:ilvl w:val="0"/>
                <w:numId w:val="27"/>
              </w:numPr>
              <w:spacing w:after="160" w:line="254" w:lineRule="auto"/>
              <w:rPr>
                <w:rFonts w:ascii="Open Sans" w:hAnsi="Open Sans" w:cs="Open Sans"/>
              </w:rPr>
            </w:pPr>
            <w:r w:rsidRPr="00E92F08">
              <w:rPr>
                <w:rFonts w:ascii="Open Sans" w:hAnsi="Open Sans" w:cs="Open Sans"/>
                <w:sz w:val="20"/>
                <w:szCs w:val="20"/>
              </w:rPr>
              <w:t>To conduct frequent site patrols ensuring that all issues encountered are addressed directly or via accurate reporting.</w:t>
            </w:r>
          </w:p>
        </w:tc>
      </w:tr>
      <w:tr w:rsidR="00E92F08" w:rsidRPr="00583B3E" w14:paraId="5E2B6A84" w14:textId="77777777" w:rsidTr="00AB65C4">
        <w:tc>
          <w:tcPr>
            <w:tcW w:w="9606" w:type="dxa"/>
          </w:tcPr>
          <w:p w14:paraId="2CC00924" w14:textId="77777777" w:rsidR="00E92F08" w:rsidRPr="00E92F08" w:rsidRDefault="00E92F08" w:rsidP="00E92F08">
            <w:pPr>
              <w:numPr>
                <w:ilvl w:val="0"/>
                <w:numId w:val="27"/>
              </w:numPr>
              <w:spacing w:after="160" w:line="254" w:lineRule="auto"/>
              <w:rPr>
                <w:rFonts w:ascii="Open Sans" w:hAnsi="Open Sans" w:cs="Open Sans"/>
                <w:sz w:val="20"/>
                <w:szCs w:val="20"/>
              </w:rPr>
            </w:pPr>
            <w:r w:rsidRPr="00E92F08">
              <w:rPr>
                <w:rFonts w:ascii="Open Sans" w:hAnsi="Open Sans" w:cs="Open Sans"/>
                <w:sz w:val="20"/>
                <w:szCs w:val="20"/>
              </w:rPr>
              <w:t>To liaise with the other wardens to ensure that all rota duties are covered.</w:t>
            </w:r>
          </w:p>
        </w:tc>
      </w:tr>
      <w:tr w:rsidR="00E92F08" w:rsidRPr="00583B3E" w14:paraId="627A6673" w14:textId="77777777" w:rsidTr="00AB65C4">
        <w:tc>
          <w:tcPr>
            <w:tcW w:w="9606" w:type="dxa"/>
          </w:tcPr>
          <w:p w14:paraId="42A22BE2" w14:textId="77777777" w:rsidR="00E92F08" w:rsidRPr="00583B3E" w:rsidRDefault="00530205" w:rsidP="009205E0">
            <w:pPr>
              <w:numPr>
                <w:ilvl w:val="0"/>
                <w:numId w:val="27"/>
              </w:numPr>
              <w:rPr>
                <w:rFonts w:ascii="Open Sans" w:hAnsi="Open Sans" w:cs="Open Sans"/>
                <w:color w:val="000000" w:themeColor="text1"/>
                <w:sz w:val="20"/>
                <w:szCs w:val="20"/>
              </w:rPr>
            </w:pPr>
            <w:r>
              <w:rPr>
                <w:rFonts w:ascii="Open Sans" w:hAnsi="Open Sans" w:cs="Open Sans"/>
                <w:color w:val="000000" w:themeColor="text1"/>
                <w:sz w:val="20"/>
                <w:szCs w:val="20"/>
              </w:rPr>
              <w:t>Any other duties as required</w:t>
            </w:r>
          </w:p>
        </w:tc>
      </w:tr>
    </w:tbl>
    <w:p w14:paraId="0CB93275" w14:textId="77777777" w:rsidR="009205E0" w:rsidRPr="00583B3E" w:rsidRDefault="009205E0" w:rsidP="009205E0">
      <w:pPr>
        <w:spacing w:after="0" w:line="240" w:lineRule="auto"/>
        <w:jc w:val="both"/>
        <w:rPr>
          <w:rFonts w:ascii="Open Sans" w:eastAsia="Calibri" w:hAnsi="Open Sans" w:cs="Open Sans"/>
          <w:sz w:val="20"/>
          <w:szCs w:val="20"/>
        </w:rPr>
      </w:pPr>
    </w:p>
    <w:p w14:paraId="37D15C77" w14:textId="77777777" w:rsidR="009205E0" w:rsidRPr="00583B3E" w:rsidRDefault="009205E0" w:rsidP="009205E0">
      <w:pPr>
        <w:spacing w:after="0" w:line="240" w:lineRule="auto"/>
        <w:jc w:val="both"/>
        <w:rPr>
          <w:rFonts w:ascii="Open Sans" w:eastAsia="Calibri" w:hAnsi="Open Sans" w:cs="Open Sans"/>
          <w:sz w:val="20"/>
          <w:szCs w:val="20"/>
        </w:rPr>
      </w:pPr>
    </w:p>
    <w:p w14:paraId="75D51047" w14:textId="77777777" w:rsidR="009205E0" w:rsidRPr="00583B3E" w:rsidRDefault="009205E0" w:rsidP="009205E0">
      <w:pPr>
        <w:spacing w:after="0" w:line="240" w:lineRule="auto"/>
        <w:jc w:val="both"/>
        <w:rPr>
          <w:rFonts w:ascii="Open Sans" w:eastAsia="Calibri" w:hAnsi="Open Sans" w:cs="Open Sans"/>
          <w:sz w:val="20"/>
          <w:szCs w:val="20"/>
        </w:rPr>
      </w:pPr>
    </w:p>
    <w:p w14:paraId="09DE65D6" w14:textId="77777777" w:rsidR="009205E0" w:rsidRPr="00583B3E" w:rsidRDefault="009205E0" w:rsidP="009205E0">
      <w:pPr>
        <w:spacing w:after="0" w:line="240" w:lineRule="auto"/>
        <w:contextualSpacing/>
        <w:jc w:val="both"/>
        <w:rPr>
          <w:rFonts w:ascii="Open Sans" w:eastAsia="Times New Roman" w:hAnsi="Open Sans" w:cs="Open Sans"/>
          <w:b/>
          <w:sz w:val="20"/>
          <w:szCs w:val="20"/>
        </w:rPr>
      </w:pPr>
      <w:r w:rsidRPr="00583B3E">
        <w:rPr>
          <w:rFonts w:ascii="Open Sans" w:eastAsia="Times New Roman" w:hAnsi="Open Sans" w:cs="Open Sans"/>
          <w:b/>
          <w:sz w:val="20"/>
          <w:szCs w:val="20"/>
        </w:rPr>
        <w:t>Qualifications</w:t>
      </w:r>
      <w:r w:rsidR="00D61D76" w:rsidRPr="00583B3E">
        <w:rPr>
          <w:rFonts w:ascii="Open Sans" w:eastAsia="Times New Roman" w:hAnsi="Open Sans" w:cs="Open Sans"/>
          <w:b/>
          <w:sz w:val="20"/>
          <w:szCs w:val="20"/>
        </w:rPr>
        <w:t xml:space="preserve"> </w:t>
      </w:r>
      <w:r w:rsidRPr="00583B3E">
        <w:rPr>
          <w:rFonts w:ascii="Open Sans" w:eastAsia="Times New Roman" w:hAnsi="Open Sans" w:cs="Open Sans"/>
          <w:b/>
          <w:sz w:val="20"/>
          <w:szCs w:val="20"/>
        </w:rPr>
        <w:t>/</w:t>
      </w:r>
      <w:r w:rsidR="00D61D76" w:rsidRPr="00583B3E">
        <w:rPr>
          <w:rFonts w:ascii="Open Sans" w:eastAsia="Times New Roman" w:hAnsi="Open Sans" w:cs="Open Sans"/>
          <w:b/>
          <w:sz w:val="20"/>
          <w:szCs w:val="20"/>
        </w:rPr>
        <w:t xml:space="preserve"> </w:t>
      </w:r>
      <w:r w:rsidRPr="00583B3E">
        <w:rPr>
          <w:rFonts w:ascii="Open Sans" w:eastAsia="Times New Roman" w:hAnsi="Open Sans" w:cs="Open Sans"/>
          <w:b/>
          <w:sz w:val="20"/>
          <w:szCs w:val="20"/>
        </w:rPr>
        <w:t>Skills</w:t>
      </w:r>
      <w:r w:rsidR="00D61D76" w:rsidRPr="00583B3E">
        <w:rPr>
          <w:rFonts w:ascii="Open Sans" w:eastAsia="Times New Roman" w:hAnsi="Open Sans" w:cs="Open Sans"/>
          <w:b/>
          <w:sz w:val="20"/>
          <w:szCs w:val="20"/>
        </w:rPr>
        <w:t xml:space="preserve"> </w:t>
      </w:r>
      <w:r w:rsidRPr="00583B3E">
        <w:rPr>
          <w:rFonts w:ascii="Open Sans" w:eastAsia="Times New Roman" w:hAnsi="Open Sans" w:cs="Open Sans"/>
          <w:b/>
          <w:sz w:val="20"/>
          <w:szCs w:val="20"/>
        </w:rPr>
        <w:t>/</w:t>
      </w:r>
      <w:r w:rsidR="00D61D76" w:rsidRPr="00583B3E">
        <w:rPr>
          <w:rFonts w:ascii="Open Sans" w:eastAsia="Times New Roman" w:hAnsi="Open Sans" w:cs="Open Sans"/>
          <w:b/>
          <w:sz w:val="20"/>
          <w:szCs w:val="20"/>
        </w:rPr>
        <w:t xml:space="preserve"> </w:t>
      </w:r>
      <w:r w:rsidRPr="00583B3E">
        <w:rPr>
          <w:rFonts w:ascii="Open Sans" w:eastAsia="Times New Roman" w:hAnsi="Open Sans" w:cs="Open Sans"/>
          <w:b/>
          <w:sz w:val="20"/>
          <w:szCs w:val="20"/>
        </w:rPr>
        <w:t>Knowledge</w:t>
      </w:r>
      <w:r w:rsidR="00D61D76" w:rsidRPr="00583B3E">
        <w:rPr>
          <w:rFonts w:ascii="Open Sans" w:eastAsia="Times New Roman" w:hAnsi="Open Sans" w:cs="Open Sans"/>
          <w:b/>
          <w:sz w:val="20"/>
          <w:szCs w:val="20"/>
        </w:rPr>
        <w:t xml:space="preserve"> </w:t>
      </w:r>
      <w:r w:rsidRPr="00583B3E">
        <w:rPr>
          <w:rFonts w:ascii="Open Sans" w:eastAsia="Times New Roman" w:hAnsi="Open Sans" w:cs="Open Sans"/>
          <w:b/>
          <w:sz w:val="20"/>
          <w:szCs w:val="20"/>
        </w:rPr>
        <w:t>/</w:t>
      </w:r>
      <w:r w:rsidR="00D61D76" w:rsidRPr="00583B3E">
        <w:rPr>
          <w:rFonts w:ascii="Open Sans" w:eastAsia="Times New Roman" w:hAnsi="Open Sans" w:cs="Open Sans"/>
          <w:b/>
          <w:sz w:val="20"/>
          <w:szCs w:val="20"/>
        </w:rPr>
        <w:t xml:space="preserve"> </w:t>
      </w:r>
      <w:r w:rsidRPr="00583B3E">
        <w:rPr>
          <w:rFonts w:ascii="Open Sans" w:eastAsia="Times New Roman" w:hAnsi="Open Sans" w:cs="Open Sans"/>
          <w:b/>
          <w:sz w:val="20"/>
          <w:szCs w:val="20"/>
        </w:rPr>
        <w:t>Qualities</w:t>
      </w:r>
    </w:p>
    <w:p w14:paraId="33F587E7" w14:textId="77777777" w:rsidR="009205E0" w:rsidRPr="00583B3E" w:rsidRDefault="009205E0" w:rsidP="009205E0">
      <w:pPr>
        <w:spacing w:after="0" w:line="240" w:lineRule="auto"/>
        <w:contextualSpacing/>
        <w:jc w:val="both"/>
        <w:rPr>
          <w:rFonts w:ascii="Open Sans" w:eastAsia="Times New Roman" w:hAnsi="Open Sans" w:cs="Open Sans"/>
          <w:b/>
          <w:sz w:val="20"/>
          <w:szCs w:val="20"/>
          <w:u w:val="single"/>
        </w:rPr>
      </w:pPr>
    </w:p>
    <w:p w14:paraId="6D6B757E" w14:textId="77777777" w:rsidR="009205E0" w:rsidRPr="00583B3E" w:rsidRDefault="009205E0" w:rsidP="009205E0">
      <w:pPr>
        <w:spacing w:after="0" w:line="240" w:lineRule="auto"/>
        <w:contextualSpacing/>
        <w:rPr>
          <w:rFonts w:ascii="Open Sans" w:eastAsia="Times New Roman" w:hAnsi="Open Sans" w:cs="Open Sans"/>
          <w:sz w:val="20"/>
          <w:szCs w:val="20"/>
        </w:rPr>
      </w:pPr>
      <w:r w:rsidRPr="00583B3E">
        <w:rPr>
          <w:rFonts w:ascii="Open Sans" w:eastAsia="Times New Roman" w:hAnsi="Open Sans" w:cs="Open Sans"/>
          <w:sz w:val="20"/>
          <w:szCs w:val="20"/>
        </w:rPr>
        <w:t xml:space="preserve">It is crucial that the successful candidate shares our student focussed values, equality of opportunity and parity of esteem for staff and students.  </w:t>
      </w:r>
    </w:p>
    <w:p w14:paraId="4E87550A" w14:textId="77777777" w:rsidR="00197726" w:rsidRPr="00583B3E" w:rsidRDefault="00197726" w:rsidP="00197726">
      <w:pPr>
        <w:autoSpaceDN w:val="0"/>
        <w:adjustRightInd w:val="0"/>
        <w:spacing w:after="0" w:line="240" w:lineRule="auto"/>
        <w:contextualSpacing/>
        <w:jc w:val="both"/>
        <w:textAlignment w:val="baseline"/>
        <w:rPr>
          <w:rFonts w:ascii="Open Sans" w:eastAsia="Times New Roman" w:hAnsi="Open Sans" w:cs="Open Sans"/>
          <w:sz w:val="20"/>
          <w:szCs w:val="20"/>
        </w:rPr>
      </w:pPr>
    </w:p>
    <w:p w14:paraId="38D63A9F" w14:textId="77777777" w:rsidR="00197726" w:rsidRPr="00583B3E" w:rsidRDefault="00197726" w:rsidP="00197726">
      <w:pPr>
        <w:autoSpaceDN w:val="0"/>
        <w:adjustRightInd w:val="0"/>
        <w:spacing w:after="0" w:line="240" w:lineRule="auto"/>
        <w:contextualSpacing/>
        <w:jc w:val="both"/>
        <w:textAlignment w:val="baseline"/>
        <w:rPr>
          <w:rFonts w:ascii="Open Sans" w:eastAsia="Times New Roman" w:hAnsi="Open Sans" w:cs="Open Sans"/>
          <w:sz w:val="20"/>
          <w:szCs w:val="20"/>
        </w:rPr>
      </w:pPr>
      <w:r w:rsidRPr="00583B3E">
        <w:rPr>
          <w:rFonts w:ascii="Open Sans" w:eastAsia="Times New Roman" w:hAnsi="Open Sans" w:cs="Open Sans"/>
          <w:sz w:val="20"/>
          <w:szCs w:val="20"/>
        </w:rPr>
        <w:t>At Plumpton College we are:</w:t>
      </w:r>
    </w:p>
    <w:p w14:paraId="0D93C560" w14:textId="77777777" w:rsidR="00197726" w:rsidRPr="00583B3E" w:rsidRDefault="00197726" w:rsidP="00197726">
      <w:pPr>
        <w:autoSpaceDN w:val="0"/>
        <w:adjustRightInd w:val="0"/>
        <w:spacing w:after="0" w:line="240" w:lineRule="auto"/>
        <w:contextualSpacing/>
        <w:jc w:val="both"/>
        <w:textAlignment w:val="baseline"/>
        <w:rPr>
          <w:rFonts w:ascii="Open Sans" w:eastAsia="Times New Roman" w:hAnsi="Open Sans" w:cs="Open Sans"/>
          <w:sz w:val="20"/>
          <w:szCs w:val="20"/>
        </w:rPr>
      </w:pPr>
    </w:p>
    <w:p w14:paraId="79079EA8" w14:textId="77777777" w:rsidR="00197726" w:rsidRPr="00583B3E" w:rsidRDefault="00197726" w:rsidP="00197726">
      <w:pPr>
        <w:numPr>
          <w:ilvl w:val="0"/>
          <w:numId w:val="1"/>
        </w:numPr>
        <w:autoSpaceDN w:val="0"/>
        <w:spacing w:after="0" w:line="240" w:lineRule="auto"/>
        <w:contextualSpacing/>
        <w:jc w:val="both"/>
        <w:rPr>
          <w:rFonts w:ascii="Open Sans" w:eastAsia="Times New Roman" w:hAnsi="Open Sans" w:cs="Open Sans"/>
          <w:sz w:val="20"/>
          <w:szCs w:val="20"/>
        </w:rPr>
      </w:pPr>
      <w:r w:rsidRPr="00583B3E">
        <w:rPr>
          <w:rFonts w:ascii="Open Sans" w:eastAsia="Times New Roman" w:hAnsi="Open Sans" w:cs="Open Sans"/>
          <w:sz w:val="20"/>
          <w:szCs w:val="20"/>
        </w:rPr>
        <w:t>Ambitious and Progressive</w:t>
      </w:r>
    </w:p>
    <w:p w14:paraId="345E885F" w14:textId="77777777" w:rsidR="00197726" w:rsidRPr="00583B3E" w:rsidRDefault="00197726" w:rsidP="00197726">
      <w:pPr>
        <w:numPr>
          <w:ilvl w:val="0"/>
          <w:numId w:val="1"/>
        </w:numPr>
        <w:autoSpaceDN w:val="0"/>
        <w:spacing w:after="0" w:line="240" w:lineRule="auto"/>
        <w:contextualSpacing/>
        <w:jc w:val="both"/>
        <w:rPr>
          <w:rFonts w:ascii="Open Sans" w:eastAsia="Times New Roman" w:hAnsi="Open Sans" w:cs="Open Sans"/>
          <w:sz w:val="20"/>
          <w:szCs w:val="20"/>
        </w:rPr>
      </w:pPr>
      <w:r w:rsidRPr="00583B3E">
        <w:rPr>
          <w:rFonts w:ascii="Open Sans" w:eastAsia="Times New Roman" w:hAnsi="Open Sans" w:cs="Open Sans"/>
          <w:sz w:val="20"/>
          <w:szCs w:val="20"/>
        </w:rPr>
        <w:t>Enterprising</w:t>
      </w:r>
    </w:p>
    <w:p w14:paraId="29A2695F" w14:textId="77777777" w:rsidR="00197726" w:rsidRPr="00583B3E" w:rsidRDefault="00197726" w:rsidP="00197726">
      <w:pPr>
        <w:numPr>
          <w:ilvl w:val="0"/>
          <w:numId w:val="1"/>
        </w:numPr>
        <w:autoSpaceDN w:val="0"/>
        <w:spacing w:after="0" w:line="240" w:lineRule="auto"/>
        <w:contextualSpacing/>
        <w:jc w:val="both"/>
        <w:rPr>
          <w:rFonts w:ascii="Open Sans" w:eastAsia="Times New Roman" w:hAnsi="Open Sans" w:cs="Open Sans"/>
          <w:sz w:val="20"/>
          <w:szCs w:val="20"/>
        </w:rPr>
      </w:pPr>
      <w:r w:rsidRPr="00583B3E">
        <w:rPr>
          <w:rFonts w:ascii="Open Sans" w:eastAsia="Times New Roman" w:hAnsi="Open Sans" w:cs="Open Sans"/>
          <w:sz w:val="20"/>
          <w:szCs w:val="20"/>
        </w:rPr>
        <w:t>Professional</w:t>
      </w:r>
    </w:p>
    <w:p w14:paraId="56B13894" w14:textId="77777777" w:rsidR="00197726" w:rsidRPr="00583B3E" w:rsidRDefault="00197726" w:rsidP="00197726">
      <w:pPr>
        <w:numPr>
          <w:ilvl w:val="0"/>
          <w:numId w:val="1"/>
        </w:numPr>
        <w:autoSpaceDN w:val="0"/>
        <w:spacing w:after="0" w:line="240" w:lineRule="auto"/>
        <w:contextualSpacing/>
        <w:jc w:val="both"/>
        <w:rPr>
          <w:rFonts w:ascii="Open Sans" w:eastAsia="Times New Roman" w:hAnsi="Open Sans" w:cs="Open Sans"/>
          <w:sz w:val="20"/>
          <w:szCs w:val="20"/>
        </w:rPr>
      </w:pPr>
      <w:r w:rsidRPr="00583B3E">
        <w:rPr>
          <w:rFonts w:ascii="Open Sans" w:eastAsia="Times New Roman" w:hAnsi="Open Sans" w:cs="Open Sans"/>
          <w:sz w:val="20"/>
          <w:szCs w:val="20"/>
        </w:rPr>
        <w:t>Passionate about everything we do</w:t>
      </w:r>
    </w:p>
    <w:p w14:paraId="67D46226" w14:textId="77777777" w:rsidR="00197726" w:rsidRPr="00583B3E" w:rsidRDefault="00197726" w:rsidP="00197726">
      <w:pPr>
        <w:numPr>
          <w:ilvl w:val="0"/>
          <w:numId w:val="1"/>
        </w:numPr>
        <w:autoSpaceDN w:val="0"/>
        <w:spacing w:after="0" w:line="240" w:lineRule="auto"/>
        <w:contextualSpacing/>
        <w:jc w:val="both"/>
        <w:rPr>
          <w:rFonts w:ascii="Open Sans" w:eastAsia="Times New Roman" w:hAnsi="Open Sans" w:cs="Open Sans"/>
          <w:sz w:val="20"/>
          <w:szCs w:val="20"/>
        </w:rPr>
      </w:pPr>
      <w:r w:rsidRPr="00583B3E">
        <w:rPr>
          <w:rFonts w:ascii="Open Sans" w:eastAsia="Times New Roman" w:hAnsi="Open Sans" w:cs="Open Sans"/>
          <w:sz w:val="20"/>
          <w:szCs w:val="20"/>
        </w:rPr>
        <w:t>Supportive</w:t>
      </w:r>
    </w:p>
    <w:p w14:paraId="59C64A95" w14:textId="77777777" w:rsidR="00412D1B" w:rsidRPr="00583B3E" w:rsidRDefault="00412D1B" w:rsidP="00412D1B">
      <w:pPr>
        <w:rPr>
          <w:rFonts w:ascii="Open Sans" w:hAnsi="Open Sans" w:cs="Open Sans"/>
          <w:sz w:val="20"/>
          <w:szCs w:val="20"/>
        </w:rPr>
      </w:pPr>
    </w:p>
    <w:p w14:paraId="27281CDC" w14:textId="77777777" w:rsidR="00730028" w:rsidRPr="00583B3E" w:rsidRDefault="00412D1B" w:rsidP="00730028">
      <w:pPr>
        <w:rPr>
          <w:rFonts w:ascii="Open Sans" w:eastAsia="Times New Roman" w:hAnsi="Open Sans" w:cs="Open Sans"/>
          <w:b/>
          <w:i/>
          <w:sz w:val="20"/>
          <w:szCs w:val="20"/>
        </w:rPr>
      </w:pPr>
      <w:r w:rsidRPr="00583B3E">
        <w:rPr>
          <w:rFonts w:ascii="Open Sans" w:eastAsia="Calibri" w:hAnsi="Open Sans" w:cs="Open Sans"/>
          <w:b/>
          <w:sz w:val="20"/>
          <w:szCs w:val="20"/>
        </w:rPr>
        <w:t>Criteria for the post</w:t>
      </w:r>
    </w:p>
    <w:p w14:paraId="48E7D885" w14:textId="77777777" w:rsidR="00730028" w:rsidRPr="00583B3E" w:rsidRDefault="00E63251" w:rsidP="00730028">
      <w:pPr>
        <w:rPr>
          <w:rFonts w:ascii="Open Sans" w:hAnsi="Open Sans" w:cs="Open Sans"/>
          <w:b/>
          <w:sz w:val="20"/>
          <w:szCs w:val="20"/>
        </w:rPr>
      </w:pPr>
      <w:r w:rsidRPr="00583B3E">
        <w:rPr>
          <w:rFonts w:ascii="Open Sans" w:hAnsi="Open Sans" w:cs="Open Sans"/>
          <w:b/>
          <w:sz w:val="20"/>
          <w:szCs w:val="20"/>
        </w:rPr>
        <w:t>Essential</w:t>
      </w:r>
    </w:p>
    <w:tbl>
      <w:tblPr>
        <w:tblStyle w:val="TableGrid"/>
        <w:tblW w:w="9606" w:type="dxa"/>
        <w:tblLook w:val="04A0" w:firstRow="1" w:lastRow="0" w:firstColumn="1" w:lastColumn="0" w:noHBand="0" w:noVBand="1"/>
      </w:tblPr>
      <w:tblGrid>
        <w:gridCol w:w="9606"/>
      </w:tblGrid>
      <w:tr w:rsidR="00412D1B" w:rsidRPr="00583B3E" w14:paraId="671D2E51" w14:textId="77777777" w:rsidTr="001A565F">
        <w:tc>
          <w:tcPr>
            <w:tcW w:w="9606" w:type="dxa"/>
          </w:tcPr>
          <w:p w14:paraId="016A53CA" w14:textId="77777777" w:rsidR="00412D1B" w:rsidRPr="00583B3E" w:rsidRDefault="00E63251" w:rsidP="003F6A93">
            <w:pPr>
              <w:pStyle w:val="ListParagraph"/>
              <w:numPr>
                <w:ilvl w:val="0"/>
                <w:numId w:val="41"/>
              </w:numPr>
              <w:rPr>
                <w:rFonts w:ascii="Open Sans" w:hAnsi="Open Sans" w:cs="Open Sans"/>
                <w:color w:val="000000" w:themeColor="text1"/>
                <w:sz w:val="20"/>
              </w:rPr>
            </w:pPr>
            <w:r w:rsidRPr="00583B3E">
              <w:rPr>
                <w:rFonts w:ascii="Open Sans" w:eastAsia="Calibri" w:hAnsi="Open Sans" w:cs="Open Sans"/>
                <w:sz w:val="20"/>
              </w:rPr>
              <w:t xml:space="preserve">Ability to demonstrate exceptional customer service skills. </w:t>
            </w:r>
          </w:p>
        </w:tc>
      </w:tr>
      <w:tr w:rsidR="00412D1B" w:rsidRPr="00583B3E" w14:paraId="0071DCF9" w14:textId="77777777" w:rsidTr="001A565F">
        <w:tc>
          <w:tcPr>
            <w:tcW w:w="9606" w:type="dxa"/>
          </w:tcPr>
          <w:p w14:paraId="6586D3A2" w14:textId="77777777" w:rsidR="00412D1B" w:rsidRPr="00583B3E" w:rsidRDefault="00730028" w:rsidP="003F6A93">
            <w:pPr>
              <w:pStyle w:val="ListParagraph"/>
              <w:numPr>
                <w:ilvl w:val="0"/>
                <w:numId w:val="41"/>
              </w:numPr>
              <w:tabs>
                <w:tab w:val="center" w:pos="4513"/>
                <w:tab w:val="right" w:pos="9026"/>
              </w:tabs>
              <w:spacing w:after="120"/>
              <w:rPr>
                <w:rFonts w:ascii="Open Sans" w:eastAsia="Calibri" w:hAnsi="Open Sans" w:cs="Open Sans"/>
                <w:sz w:val="20"/>
              </w:rPr>
            </w:pPr>
            <w:r w:rsidRPr="00583B3E">
              <w:rPr>
                <w:rFonts w:ascii="Open Sans" w:eastAsia="Calibri" w:hAnsi="Open Sans" w:cs="Open Sans"/>
                <w:sz w:val="20"/>
              </w:rPr>
              <w:t>Willing to work in all weathers and undertake manual handling duties.</w:t>
            </w:r>
          </w:p>
        </w:tc>
      </w:tr>
      <w:tr w:rsidR="00412D1B" w:rsidRPr="00583B3E" w14:paraId="77C47CCB" w14:textId="77777777" w:rsidTr="00E63251">
        <w:trPr>
          <w:trHeight w:val="296"/>
        </w:trPr>
        <w:tc>
          <w:tcPr>
            <w:tcW w:w="9606" w:type="dxa"/>
          </w:tcPr>
          <w:p w14:paraId="2B36FE3F" w14:textId="77777777" w:rsidR="00412D1B" w:rsidRPr="00583B3E" w:rsidRDefault="00E63251" w:rsidP="003F6A93">
            <w:pPr>
              <w:pStyle w:val="ListParagraph"/>
              <w:numPr>
                <w:ilvl w:val="0"/>
                <w:numId w:val="41"/>
              </w:numPr>
              <w:tabs>
                <w:tab w:val="center" w:pos="4513"/>
                <w:tab w:val="right" w:pos="9026"/>
              </w:tabs>
              <w:spacing w:after="120"/>
              <w:jc w:val="both"/>
              <w:rPr>
                <w:rFonts w:ascii="Open Sans" w:eastAsia="Calibri" w:hAnsi="Open Sans" w:cs="Open Sans"/>
                <w:sz w:val="20"/>
              </w:rPr>
            </w:pPr>
            <w:r w:rsidRPr="00583B3E">
              <w:rPr>
                <w:rFonts w:ascii="Open Sans" w:eastAsia="Calibri" w:hAnsi="Open Sans" w:cs="Open Sans"/>
                <w:sz w:val="20"/>
              </w:rPr>
              <w:t>A team player and able to work well under pressure.</w:t>
            </w:r>
          </w:p>
        </w:tc>
      </w:tr>
      <w:tr w:rsidR="00E63251" w:rsidRPr="00583B3E" w14:paraId="0758B630" w14:textId="77777777" w:rsidTr="001A565F">
        <w:tc>
          <w:tcPr>
            <w:tcW w:w="9606" w:type="dxa"/>
          </w:tcPr>
          <w:p w14:paraId="47F46F25" w14:textId="77777777" w:rsidR="00E63251" w:rsidRPr="00583B3E" w:rsidRDefault="00E63251" w:rsidP="003F6A93">
            <w:pPr>
              <w:pStyle w:val="ListParagraph"/>
              <w:numPr>
                <w:ilvl w:val="0"/>
                <w:numId w:val="41"/>
              </w:numPr>
              <w:tabs>
                <w:tab w:val="center" w:pos="4513"/>
                <w:tab w:val="right" w:pos="9026"/>
              </w:tabs>
              <w:spacing w:after="120"/>
              <w:jc w:val="both"/>
              <w:rPr>
                <w:rFonts w:ascii="Open Sans" w:eastAsia="Calibri" w:hAnsi="Open Sans" w:cs="Open Sans"/>
                <w:sz w:val="20"/>
              </w:rPr>
            </w:pPr>
            <w:r w:rsidRPr="00583B3E">
              <w:rPr>
                <w:rFonts w:ascii="Open Sans" w:eastAsia="Calibri" w:hAnsi="Open Sans" w:cs="Open Sans"/>
                <w:sz w:val="20"/>
              </w:rPr>
              <w:t>Approachable and able to demonstrate a flexible approach to work.</w:t>
            </w:r>
          </w:p>
        </w:tc>
      </w:tr>
      <w:tr w:rsidR="00E92F08" w:rsidRPr="00583B3E" w14:paraId="708ED077" w14:textId="77777777" w:rsidTr="001A565F">
        <w:tc>
          <w:tcPr>
            <w:tcW w:w="9606" w:type="dxa"/>
          </w:tcPr>
          <w:p w14:paraId="7151F772" w14:textId="77777777" w:rsidR="00E92F08" w:rsidRPr="00E92F08" w:rsidRDefault="00E92F08" w:rsidP="003F6A93">
            <w:pPr>
              <w:pStyle w:val="ListParagraph"/>
              <w:numPr>
                <w:ilvl w:val="0"/>
                <w:numId w:val="41"/>
              </w:numPr>
              <w:tabs>
                <w:tab w:val="center" w:pos="4513"/>
                <w:tab w:val="right" w:pos="9026"/>
              </w:tabs>
              <w:spacing w:after="120"/>
              <w:jc w:val="both"/>
              <w:rPr>
                <w:rFonts w:ascii="Open Sans" w:eastAsia="Calibri" w:hAnsi="Open Sans" w:cs="Open Sans"/>
                <w:sz w:val="20"/>
              </w:rPr>
            </w:pPr>
            <w:r w:rsidRPr="00E92F08">
              <w:rPr>
                <w:rFonts w:ascii="Open Sans" w:eastAsia="Calibri" w:hAnsi="Open Sans" w:cs="Open Sans"/>
                <w:sz w:val="20"/>
              </w:rPr>
              <w:t>Ability to de-escalate situations.</w:t>
            </w:r>
          </w:p>
        </w:tc>
      </w:tr>
      <w:tr w:rsidR="00E92F08" w:rsidRPr="00583B3E" w14:paraId="05530B19" w14:textId="77777777" w:rsidTr="001A565F">
        <w:tc>
          <w:tcPr>
            <w:tcW w:w="9606" w:type="dxa"/>
          </w:tcPr>
          <w:p w14:paraId="31E04F68" w14:textId="77777777" w:rsidR="00E92F08" w:rsidRPr="00E92F08" w:rsidRDefault="00E92F08" w:rsidP="00E92F08">
            <w:pPr>
              <w:numPr>
                <w:ilvl w:val="0"/>
                <w:numId w:val="41"/>
              </w:numPr>
              <w:spacing w:after="160" w:line="254" w:lineRule="auto"/>
              <w:rPr>
                <w:rFonts w:ascii="Open Sans" w:hAnsi="Open Sans" w:cs="Open Sans"/>
              </w:rPr>
            </w:pPr>
            <w:r w:rsidRPr="00E92F08">
              <w:rPr>
                <w:rFonts w:ascii="Open Sans" w:eastAsia="Calibri" w:hAnsi="Open Sans" w:cs="Open Sans"/>
                <w:sz w:val="20"/>
              </w:rPr>
              <w:t xml:space="preserve">Ability to communicate clearly </w:t>
            </w:r>
          </w:p>
        </w:tc>
      </w:tr>
      <w:tr w:rsidR="00E63251" w:rsidRPr="00583B3E" w14:paraId="11ED3D0C" w14:textId="77777777" w:rsidTr="001A565F">
        <w:tc>
          <w:tcPr>
            <w:tcW w:w="9606" w:type="dxa"/>
          </w:tcPr>
          <w:p w14:paraId="5DDD680A" w14:textId="77777777" w:rsidR="00E63251" w:rsidRPr="00583B3E" w:rsidRDefault="00E63251" w:rsidP="003F6A93">
            <w:pPr>
              <w:pStyle w:val="ListParagraph"/>
              <w:numPr>
                <w:ilvl w:val="0"/>
                <w:numId w:val="41"/>
              </w:numPr>
              <w:tabs>
                <w:tab w:val="center" w:pos="4513"/>
                <w:tab w:val="right" w:pos="9026"/>
              </w:tabs>
              <w:spacing w:after="120"/>
              <w:jc w:val="both"/>
              <w:rPr>
                <w:rFonts w:ascii="Open Sans" w:eastAsia="Calibri" w:hAnsi="Open Sans" w:cs="Open Sans"/>
                <w:sz w:val="20"/>
              </w:rPr>
            </w:pPr>
            <w:r w:rsidRPr="00583B3E">
              <w:rPr>
                <w:rFonts w:ascii="Open Sans" w:hAnsi="Open Sans" w:cs="Open Sans"/>
                <w:color w:val="000000" w:themeColor="text1"/>
                <w:sz w:val="20"/>
              </w:rPr>
              <w:t xml:space="preserve">Able to travel to and from the College considering our location. </w:t>
            </w:r>
          </w:p>
        </w:tc>
      </w:tr>
    </w:tbl>
    <w:p w14:paraId="554BC109" w14:textId="77777777" w:rsidR="00412D1B" w:rsidRPr="00583B3E" w:rsidRDefault="00412D1B" w:rsidP="00412D1B">
      <w:pPr>
        <w:autoSpaceDN w:val="0"/>
        <w:spacing w:after="0" w:line="240" w:lineRule="auto"/>
        <w:contextualSpacing/>
        <w:jc w:val="both"/>
        <w:rPr>
          <w:rFonts w:ascii="Open Sans" w:eastAsia="Times New Roman" w:hAnsi="Open Sans" w:cs="Open Sans"/>
          <w:sz w:val="20"/>
          <w:szCs w:val="20"/>
        </w:rPr>
      </w:pPr>
    </w:p>
    <w:p w14:paraId="563961A4" w14:textId="77777777" w:rsidR="009205E0" w:rsidRPr="00583B3E" w:rsidRDefault="00730028" w:rsidP="009205E0">
      <w:pPr>
        <w:spacing w:after="0" w:line="240" w:lineRule="auto"/>
        <w:contextualSpacing/>
        <w:rPr>
          <w:rFonts w:ascii="Open Sans" w:eastAsia="Times New Roman" w:hAnsi="Open Sans" w:cs="Open Sans"/>
          <w:b/>
          <w:sz w:val="20"/>
          <w:szCs w:val="20"/>
        </w:rPr>
      </w:pPr>
      <w:r w:rsidRPr="00583B3E">
        <w:rPr>
          <w:rFonts w:ascii="Open Sans" w:eastAsia="Times New Roman" w:hAnsi="Open Sans" w:cs="Open Sans"/>
          <w:b/>
          <w:sz w:val="20"/>
          <w:szCs w:val="20"/>
        </w:rPr>
        <w:t>Desirable</w:t>
      </w:r>
    </w:p>
    <w:p w14:paraId="7263B594" w14:textId="77777777" w:rsidR="00730028" w:rsidRPr="00583B3E" w:rsidRDefault="00730028" w:rsidP="009205E0">
      <w:pPr>
        <w:spacing w:after="0" w:line="240" w:lineRule="auto"/>
        <w:contextualSpacing/>
        <w:rPr>
          <w:rFonts w:ascii="Open Sans" w:eastAsia="Times New Roman" w:hAnsi="Open Sans" w:cs="Open Sans"/>
          <w:sz w:val="20"/>
          <w:szCs w:val="20"/>
        </w:rPr>
      </w:pPr>
    </w:p>
    <w:tbl>
      <w:tblPr>
        <w:tblStyle w:val="TableGrid"/>
        <w:tblW w:w="9606" w:type="dxa"/>
        <w:tblLook w:val="04A0" w:firstRow="1" w:lastRow="0" w:firstColumn="1" w:lastColumn="0" w:noHBand="0" w:noVBand="1"/>
      </w:tblPr>
      <w:tblGrid>
        <w:gridCol w:w="9606"/>
      </w:tblGrid>
      <w:tr w:rsidR="00730028" w:rsidRPr="00583B3E" w14:paraId="26B6FBAC" w14:textId="77777777" w:rsidTr="00E63251">
        <w:trPr>
          <w:trHeight w:val="457"/>
        </w:trPr>
        <w:tc>
          <w:tcPr>
            <w:tcW w:w="9606" w:type="dxa"/>
          </w:tcPr>
          <w:p w14:paraId="7639E945" w14:textId="70E8DDD1" w:rsidR="00730028" w:rsidRPr="00583B3E" w:rsidRDefault="003F6A93" w:rsidP="003F6A93">
            <w:pPr>
              <w:pStyle w:val="ListParagraph"/>
              <w:numPr>
                <w:ilvl w:val="0"/>
                <w:numId w:val="41"/>
              </w:numPr>
              <w:rPr>
                <w:rFonts w:ascii="Open Sans" w:hAnsi="Open Sans" w:cs="Open Sans"/>
                <w:color w:val="000000" w:themeColor="text1"/>
                <w:sz w:val="20"/>
              </w:rPr>
            </w:pPr>
            <w:r w:rsidRPr="00583B3E">
              <w:rPr>
                <w:rFonts w:ascii="Open Sans" w:eastAsia="Calibri" w:hAnsi="Open Sans" w:cs="Open Sans"/>
                <w:sz w:val="20"/>
              </w:rPr>
              <w:t>Previous e</w:t>
            </w:r>
            <w:r w:rsidR="00E63251" w:rsidRPr="00583B3E">
              <w:rPr>
                <w:rFonts w:ascii="Open Sans" w:eastAsia="Calibri" w:hAnsi="Open Sans" w:cs="Open Sans"/>
                <w:sz w:val="20"/>
              </w:rPr>
              <w:t>xperience in a similar position</w:t>
            </w:r>
            <w:r w:rsidR="00411D6B">
              <w:rPr>
                <w:rFonts w:ascii="Open Sans" w:eastAsia="Calibri" w:hAnsi="Open Sans" w:cs="Open Sans"/>
                <w:sz w:val="20"/>
              </w:rPr>
              <w:t>,</w:t>
            </w:r>
            <w:r w:rsidR="00E63251" w:rsidRPr="00583B3E">
              <w:rPr>
                <w:rFonts w:ascii="Open Sans" w:eastAsia="Calibri" w:hAnsi="Open Sans" w:cs="Open Sans"/>
                <w:sz w:val="20"/>
              </w:rPr>
              <w:t xml:space="preserve"> but training will be provided.</w:t>
            </w:r>
          </w:p>
        </w:tc>
      </w:tr>
      <w:tr w:rsidR="00730028" w:rsidRPr="00583B3E" w14:paraId="720A20CB" w14:textId="77777777" w:rsidTr="001A565F">
        <w:tc>
          <w:tcPr>
            <w:tcW w:w="9606" w:type="dxa"/>
          </w:tcPr>
          <w:p w14:paraId="54E1B5D9" w14:textId="77777777" w:rsidR="00730028" w:rsidRPr="00583B3E" w:rsidRDefault="00E63251" w:rsidP="003F6A93">
            <w:pPr>
              <w:pStyle w:val="ListParagraph"/>
              <w:numPr>
                <w:ilvl w:val="0"/>
                <w:numId w:val="41"/>
              </w:numPr>
              <w:rPr>
                <w:rFonts w:ascii="Open Sans" w:hAnsi="Open Sans" w:cs="Open Sans"/>
                <w:color w:val="000000" w:themeColor="text1"/>
                <w:sz w:val="20"/>
              </w:rPr>
            </w:pPr>
            <w:r w:rsidRPr="00583B3E">
              <w:rPr>
                <w:rFonts w:ascii="Open Sans" w:eastAsia="Calibri" w:hAnsi="Open Sans" w:cs="Open Sans"/>
                <w:sz w:val="20"/>
              </w:rPr>
              <w:t xml:space="preserve">Previous experience working with the </w:t>
            </w:r>
            <w:r w:rsidR="00E92F08">
              <w:rPr>
                <w:rFonts w:ascii="Open Sans" w:eastAsia="Calibri" w:hAnsi="Open Sans" w:cs="Open Sans"/>
                <w:sz w:val="20"/>
              </w:rPr>
              <w:t>p</w:t>
            </w:r>
            <w:r w:rsidRPr="00583B3E">
              <w:rPr>
                <w:rFonts w:ascii="Open Sans" w:eastAsia="Calibri" w:hAnsi="Open Sans" w:cs="Open Sans"/>
                <w:sz w:val="20"/>
              </w:rPr>
              <w:t>ublic in a customer facing role.</w:t>
            </w:r>
          </w:p>
        </w:tc>
      </w:tr>
    </w:tbl>
    <w:p w14:paraId="0998F938" w14:textId="77777777" w:rsidR="003F6A93" w:rsidRPr="00583B3E" w:rsidRDefault="003F6A93" w:rsidP="009205E0">
      <w:pPr>
        <w:tabs>
          <w:tab w:val="left" w:pos="-720"/>
          <w:tab w:val="left" w:pos="0"/>
        </w:tabs>
        <w:spacing w:after="0" w:line="240" w:lineRule="auto"/>
        <w:jc w:val="both"/>
        <w:rPr>
          <w:rFonts w:ascii="Open Sans" w:eastAsia="Calibri" w:hAnsi="Open Sans" w:cs="Open Sans"/>
          <w:b/>
          <w:sz w:val="20"/>
          <w:szCs w:val="20"/>
        </w:rPr>
      </w:pPr>
    </w:p>
    <w:p w14:paraId="4C9D9B5B" w14:textId="77777777" w:rsidR="001359E4" w:rsidRPr="00583B3E" w:rsidRDefault="001359E4" w:rsidP="009205E0">
      <w:pPr>
        <w:tabs>
          <w:tab w:val="left" w:pos="-720"/>
          <w:tab w:val="left" w:pos="0"/>
        </w:tabs>
        <w:spacing w:after="0" w:line="240" w:lineRule="auto"/>
        <w:jc w:val="both"/>
        <w:rPr>
          <w:rFonts w:ascii="Open Sans" w:eastAsia="Calibri" w:hAnsi="Open Sans" w:cs="Open Sans"/>
          <w:b/>
          <w:sz w:val="20"/>
          <w:szCs w:val="20"/>
        </w:rPr>
      </w:pPr>
    </w:p>
    <w:p w14:paraId="555DCCDF" w14:textId="77777777" w:rsidR="003F6A93" w:rsidRPr="00583B3E" w:rsidRDefault="003F6A93" w:rsidP="009205E0">
      <w:pPr>
        <w:tabs>
          <w:tab w:val="left" w:pos="-720"/>
          <w:tab w:val="left" w:pos="0"/>
        </w:tabs>
        <w:spacing w:after="0" w:line="240" w:lineRule="auto"/>
        <w:jc w:val="both"/>
        <w:rPr>
          <w:rFonts w:ascii="Open Sans" w:eastAsia="Calibri" w:hAnsi="Open Sans" w:cs="Open Sans"/>
          <w:b/>
          <w:sz w:val="20"/>
          <w:szCs w:val="20"/>
        </w:rPr>
      </w:pPr>
      <w:bookmarkStart w:id="1" w:name="_GoBack"/>
      <w:bookmarkEnd w:id="1"/>
    </w:p>
    <w:p w14:paraId="0A89668D" w14:textId="77777777" w:rsidR="00530205" w:rsidRDefault="00530205" w:rsidP="009205E0">
      <w:pPr>
        <w:tabs>
          <w:tab w:val="left" w:pos="-720"/>
          <w:tab w:val="left" w:pos="0"/>
        </w:tabs>
        <w:spacing w:after="0" w:line="240" w:lineRule="auto"/>
        <w:jc w:val="both"/>
        <w:rPr>
          <w:rFonts w:ascii="Open Sans" w:eastAsia="Calibri" w:hAnsi="Open Sans" w:cs="Open Sans"/>
          <w:b/>
          <w:sz w:val="20"/>
          <w:szCs w:val="20"/>
        </w:rPr>
      </w:pPr>
    </w:p>
    <w:p w14:paraId="542FD30A" w14:textId="77777777" w:rsidR="00530205" w:rsidRDefault="00530205" w:rsidP="009205E0">
      <w:pPr>
        <w:tabs>
          <w:tab w:val="left" w:pos="-720"/>
          <w:tab w:val="left" w:pos="0"/>
        </w:tabs>
        <w:spacing w:after="0" w:line="240" w:lineRule="auto"/>
        <w:jc w:val="both"/>
        <w:rPr>
          <w:rFonts w:ascii="Open Sans" w:eastAsia="Calibri" w:hAnsi="Open Sans" w:cs="Open Sans"/>
          <w:b/>
          <w:sz w:val="20"/>
          <w:szCs w:val="20"/>
        </w:rPr>
      </w:pPr>
    </w:p>
    <w:p w14:paraId="49BFF9BA" w14:textId="77777777" w:rsidR="00530205" w:rsidRDefault="00530205" w:rsidP="009205E0">
      <w:pPr>
        <w:tabs>
          <w:tab w:val="left" w:pos="-720"/>
          <w:tab w:val="left" w:pos="0"/>
        </w:tabs>
        <w:spacing w:after="0" w:line="240" w:lineRule="auto"/>
        <w:jc w:val="both"/>
        <w:rPr>
          <w:rFonts w:ascii="Open Sans" w:eastAsia="Calibri" w:hAnsi="Open Sans" w:cs="Open Sans"/>
          <w:b/>
          <w:sz w:val="20"/>
          <w:szCs w:val="20"/>
        </w:rPr>
      </w:pPr>
    </w:p>
    <w:p w14:paraId="64DC3F44" w14:textId="77777777" w:rsidR="00530205" w:rsidRDefault="00530205" w:rsidP="009205E0">
      <w:pPr>
        <w:tabs>
          <w:tab w:val="left" w:pos="-720"/>
          <w:tab w:val="left" w:pos="0"/>
        </w:tabs>
        <w:spacing w:after="0" w:line="240" w:lineRule="auto"/>
        <w:jc w:val="both"/>
        <w:rPr>
          <w:rFonts w:ascii="Open Sans" w:eastAsia="Calibri" w:hAnsi="Open Sans" w:cs="Open Sans"/>
          <w:b/>
          <w:sz w:val="20"/>
          <w:szCs w:val="20"/>
        </w:rPr>
      </w:pPr>
    </w:p>
    <w:p w14:paraId="707406B7" w14:textId="77777777" w:rsidR="009205E0" w:rsidRPr="00583B3E" w:rsidRDefault="009205E0" w:rsidP="009205E0">
      <w:pPr>
        <w:tabs>
          <w:tab w:val="left" w:pos="-720"/>
          <w:tab w:val="left" w:pos="0"/>
        </w:tabs>
        <w:spacing w:after="0" w:line="240" w:lineRule="auto"/>
        <w:jc w:val="both"/>
        <w:rPr>
          <w:rFonts w:ascii="Open Sans" w:eastAsia="Calibri" w:hAnsi="Open Sans" w:cs="Open Sans"/>
          <w:sz w:val="20"/>
          <w:szCs w:val="20"/>
        </w:rPr>
      </w:pPr>
      <w:r w:rsidRPr="00583B3E">
        <w:rPr>
          <w:rFonts w:ascii="Open Sans" w:eastAsia="Calibri" w:hAnsi="Open Sans" w:cs="Open Sans"/>
          <w:b/>
          <w:sz w:val="20"/>
          <w:szCs w:val="20"/>
        </w:rPr>
        <w:t>CONDITIONS OF EMPLOYMENT</w:t>
      </w:r>
    </w:p>
    <w:p w14:paraId="2E3293B7" w14:textId="77777777" w:rsidR="00A82FF2" w:rsidRPr="00583B3E" w:rsidRDefault="00A82FF2" w:rsidP="00197726">
      <w:pPr>
        <w:spacing w:after="0" w:line="240" w:lineRule="auto"/>
        <w:contextualSpacing/>
        <w:rPr>
          <w:rFonts w:ascii="Open Sans" w:eastAsia="Times New Roman" w:hAnsi="Open Sans" w:cs="Open Sans"/>
          <w:sz w:val="20"/>
          <w:szCs w:val="20"/>
        </w:rPr>
      </w:pPr>
    </w:p>
    <w:p w14:paraId="6559A96C" w14:textId="77777777" w:rsidR="00A82FF2" w:rsidRPr="00583B3E" w:rsidRDefault="00A82FF2" w:rsidP="00A82FF2">
      <w:pPr>
        <w:tabs>
          <w:tab w:val="left" w:pos="-720"/>
          <w:tab w:val="left" w:pos="0"/>
          <w:tab w:val="left" w:pos="720"/>
        </w:tabs>
        <w:spacing w:after="0" w:line="240" w:lineRule="auto"/>
        <w:jc w:val="both"/>
        <w:rPr>
          <w:rFonts w:ascii="Open Sans" w:eastAsia="Calibri" w:hAnsi="Open Sans" w:cs="Open Sans"/>
          <w:b/>
          <w:bCs/>
          <w:sz w:val="20"/>
          <w:szCs w:val="20"/>
        </w:rPr>
      </w:pPr>
      <w:r w:rsidRPr="00583B3E">
        <w:rPr>
          <w:rFonts w:ascii="Open Sans" w:eastAsia="Calibri" w:hAnsi="Open Sans" w:cs="Open Sans"/>
          <w:b/>
          <w:bCs/>
          <w:sz w:val="20"/>
          <w:szCs w:val="20"/>
        </w:rPr>
        <w:t>Working Hours</w:t>
      </w:r>
    </w:p>
    <w:p w14:paraId="3BC57B30" w14:textId="77777777" w:rsidR="00583B3E" w:rsidRPr="00583B3E" w:rsidRDefault="00A82FF2" w:rsidP="00583B3E">
      <w:pPr>
        <w:spacing w:after="0" w:line="240" w:lineRule="auto"/>
        <w:contextualSpacing/>
        <w:rPr>
          <w:rFonts w:ascii="Open Sans" w:eastAsia="Times New Roman" w:hAnsi="Open Sans" w:cs="Open Sans"/>
          <w:sz w:val="20"/>
          <w:szCs w:val="20"/>
        </w:rPr>
      </w:pPr>
      <w:r w:rsidRPr="00583B3E">
        <w:rPr>
          <w:rFonts w:ascii="Open Sans" w:eastAsia="Times New Roman" w:hAnsi="Open Sans" w:cs="Open Sans"/>
          <w:sz w:val="20"/>
          <w:szCs w:val="20"/>
        </w:rPr>
        <w:t xml:space="preserve">Basic working hours depend upon the level of cover required to meet the needs of the business. </w:t>
      </w:r>
    </w:p>
    <w:p w14:paraId="2213A9F2" w14:textId="77777777" w:rsidR="00583B3E" w:rsidRPr="00583B3E" w:rsidRDefault="00583B3E" w:rsidP="00583B3E">
      <w:pPr>
        <w:spacing w:after="0" w:line="240" w:lineRule="auto"/>
        <w:contextualSpacing/>
        <w:rPr>
          <w:rFonts w:ascii="Open Sans" w:eastAsia="Times New Roman" w:hAnsi="Open Sans" w:cs="Open Sans"/>
          <w:sz w:val="20"/>
          <w:szCs w:val="20"/>
        </w:rPr>
      </w:pPr>
      <w:r w:rsidRPr="00583B3E">
        <w:rPr>
          <w:rFonts w:ascii="Open Sans" w:eastAsia="Times New Roman" w:hAnsi="Open Sans" w:cs="Open Sans"/>
          <w:sz w:val="20"/>
          <w:szCs w:val="20"/>
        </w:rPr>
        <w:t>The Camping offer will run from Thursday to Monday from the 1</w:t>
      </w:r>
      <w:r w:rsidRPr="00583B3E">
        <w:rPr>
          <w:rFonts w:ascii="Open Sans" w:eastAsia="Times New Roman" w:hAnsi="Open Sans" w:cs="Open Sans"/>
          <w:sz w:val="20"/>
          <w:szCs w:val="20"/>
          <w:vertAlign w:val="superscript"/>
        </w:rPr>
        <w:t>st</w:t>
      </w:r>
      <w:r w:rsidRPr="00583B3E">
        <w:rPr>
          <w:rFonts w:ascii="Open Sans" w:eastAsia="Times New Roman" w:hAnsi="Open Sans" w:cs="Open Sans"/>
          <w:sz w:val="20"/>
          <w:szCs w:val="20"/>
        </w:rPr>
        <w:t xml:space="preserve"> July to 31</w:t>
      </w:r>
      <w:r w:rsidRPr="00583B3E">
        <w:rPr>
          <w:rFonts w:ascii="Open Sans" w:eastAsia="Times New Roman" w:hAnsi="Open Sans" w:cs="Open Sans"/>
          <w:sz w:val="20"/>
          <w:szCs w:val="20"/>
          <w:vertAlign w:val="superscript"/>
        </w:rPr>
        <w:t>st</w:t>
      </w:r>
      <w:r w:rsidRPr="00583B3E">
        <w:rPr>
          <w:rFonts w:ascii="Open Sans" w:eastAsia="Times New Roman" w:hAnsi="Open Sans" w:cs="Open Sans"/>
          <w:sz w:val="20"/>
          <w:szCs w:val="20"/>
        </w:rPr>
        <w:t xml:space="preserve"> August 2021. Hours of work will be based </w:t>
      </w:r>
      <w:r>
        <w:rPr>
          <w:rFonts w:ascii="Open Sans" w:eastAsia="Times New Roman" w:hAnsi="Open Sans" w:cs="Open Sans"/>
          <w:sz w:val="20"/>
          <w:szCs w:val="20"/>
        </w:rPr>
        <w:t>upon a</w:t>
      </w:r>
      <w:r w:rsidRPr="00583B3E">
        <w:rPr>
          <w:rFonts w:ascii="Open Sans" w:eastAsia="Times New Roman" w:hAnsi="Open Sans" w:cs="Open Sans"/>
          <w:sz w:val="20"/>
          <w:szCs w:val="20"/>
        </w:rPr>
        <w:t>rrival times and daily routines of the camp site on a rota basis with a minimum</w:t>
      </w:r>
      <w:r>
        <w:rPr>
          <w:rFonts w:ascii="Open Sans" w:eastAsia="Times New Roman" w:hAnsi="Open Sans" w:cs="Open Sans"/>
          <w:sz w:val="20"/>
          <w:szCs w:val="20"/>
        </w:rPr>
        <w:t xml:space="preserve"> of</w:t>
      </w:r>
      <w:r w:rsidRPr="00583B3E">
        <w:rPr>
          <w:rFonts w:ascii="Open Sans" w:eastAsia="Times New Roman" w:hAnsi="Open Sans" w:cs="Open Sans"/>
          <w:sz w:val="20"/>
          <w:szCs w:val="20"/>
        </w:rPr>
        <w:t xml:space="preserve"> two nights </w:t>
      </w:r>
      <w:r>
        <w:rPr>
          <w:rFonts w:ascii="Open Sans" w:eastAsia="Times New Roman" w:hAnsi="Open Sans" w:cs="Open Sans"/>
          <w:sz w:val="20"/>
          <w:szCs w:val="20"/>
        </w:rPr>
        <w:t xml:space="preserve">camping required on site to </w:t>
      </w:r>
      <w:r w:rsidRPr="00583B3E">
        <w:rPr>
          <w:rFonts w:ascii="Open Sans" w:eastAsia="Times New Roman" w:hAnsi="Open Sans" w:cs="Open Sans"/>
          <w:sz w:val="20"/>
          <w:szCs w:val="20"/>
        </w:rPr>
        <w:t xml:space="preserve">provide </w:t>
      </w:r>
      <w:r>
        <w:rPr>
          <w:rFonts w:ascii="Open Sans" w:eastAsia="Times New Roman" w:hAnsi="Open Sans" w:cs="Open Sans"/>
          <w:sz w:val="20"/>
          <w:szCs w:val="20"/>
        </w:rPr>
        <w:t>a</w:t>
      </w:r>
      <w:r w:rsidRPr="00583B3E">
        <w:rPr>
          <w:rFonts w:ascii="Open Sans" w:eastAsia="Times New Roman" w:hAnsi="Open Sans" w:cs="Open Sans"/>
          <w:sz w:val="20"/>
          <w:szCs w:val="20"/>
        </w:rPr>
        <w:t xml:space="preserve"> </w:t>
      </w:r>
      <w:r>
        <w:rPr>
          <w:rFonts w:ascii="Open Sans" w:eastAsia="Times New Roman" w:hAnsi="Open Sans" w:cs="Open Sans"/>
          <w:sz w:val="20"/>
          <w:szCs w:val="20"/>
        </w:rPr>
        <w:t>W</w:t>
      </w:r>
      <w:r w:rsidRPr="00583B3E">
        <w:rPr>
          <w:rFonts w:ascii="Open Sans" w:eastAsia="Times New Roman" w:hAnsi="Open Sans" w:cs="Open Sans"/>
          <w:sz w:val="20"/>
          <w:szCs w:val="20"/>
        </w:rPr>
        <w:t xml:space="preserve">arden </w:t>
      </w:r>
      <w:r>
        <w:rPr>
          <w:rFonts w:ascii="Open Sans" w:eastAsia="Times New Roman" w:hAnsi="Open Sans" w:cs="Open Sans"/>
          <w:sz w:val="20"/>
          <w:szCs w:val="20"/>
        </w:rPr>
        <w:t>S</w:t>
      </w:r>
      <w:r w:rsidRPr="00583B3E">
        <w:rPr>
          <w:rFonts w:ascii="Open Sans" w:eastAsia="Times New Roman" w:hAnsi="Open Sans" w:cs="Open Sans"/>
          <w:sz w:val="20"/>
          <w:szCs w:val="20"/>
        </w:rPr>
        <w:t xml:space="preserve">ervice.  </w:t>
      </w:r>
    </w:p>
    <w:p w14:paraId="676B63A8" w14:textId="77777777" w:rsidR="003F6A93" w:rsidRPr="00583B3E" w:rsidRDefault="003F6A93" w:rsidP="00197726">
      <w:pPr>
        <w:spacing w:after="0" w:line="240" w:lineRule="auto"/>
        <w:contextualSpacing/>
        <w:rPr>
          <w:rFonts w:ascii="Open Sans" w:eastAsia="Times New Roman" w:hAnsi="Open Sans" w:cs="Open Sans"/>
          <w:sz w:val="20"/>
          <w:szCs w:val="20"/>
        </w:rPr>
      </w:pPr>
    </w:p>
    <w:p w14:paraId="1DDB0D75" w14:textId="77777777" w:rsidR="00197726" w:rsidRPr="00583B3E" w:rsidRDefault="00197726" w:rsidP="00197726">
      <w:pPr>
        <w:spacing w:after="0" w:line="240" w:lineRule="auto"/>
        <w:contextualSpacing/>
        <w:rPr>
          <w:rFonts w:ascii="Open Sans" w:eastAsia="Times New Roman" w:hAnsi="Open Sans" w:cs="Open Sans"/>
          <w:sz w:val="20"/>
          <w:szCs w:val="20"/>
        </w:rPr>
      </w:pPr>
    </w:p>
    <w:p w14:paraId="77A00AC8" w14:textId="77777777" w:rsidR="00197726" w:rsidRPr="00583B3E" w:rsidRDefault="00197726" w:rsidP="00530205">
      <w:pPr>
        <w:tabs>
          <w:tab w:val="left" w:pos="-720"/>
          <w:tab w:val="left" w:pos="0"/>
          <w:tab w:val="left" w:pos="720"/>
        </w:tabs>
        <w:spacing w:after="0" w:line="240" w:lineRule="auto"/>
        <w:jc w:val="both"/>
        <w:rPr>
          <w:rFonts w:ascii="Open Sans" w:eastAsia="Calibri" w:hAnsi="Open Sans" w:cs="Open Sans"/>
          <w:b/>
          <w:bCs/>
          <w:sz w:val="20"/>
          <w:szCs w:val="20"/>
        </w:rPr>
      </w:pPr>
      <w:r w:rsidRPr="00583B3E">
        <w:rPr>
          <w:rFonts w:ascii="Open Sans" w:eastAsia="Calibri" w:hAnsi="Open Sans" w:cs="Open Sans"/>
          <w:b/>
          <w:bCs/>
          <w:sz w:val="20"/>
          <w:szCs w:val="20"/>
        </w:rPr>
        <w:t>Annual Leave</w:t>
      </w:r>
    </w:p>
    <w:p w14:paraId="51CA8D39" w14:textId="77777777" w:rsidR="00197726" w:rsidRPr="00583B3E" w:rsidRDefault="00583B3E" w:rsidP="00197726">
      <w:pPr>
        <w:spacing w:after="0" w:line="240" w:lineRule="auto"/>
        <w:jc w:val="both"/>
        <w:rPr>
          <w:rFonts w:ascii="Open Sans" w:eastAsia="Times New Roman" w:hAnsi="Open Sans" w:cs="Open Sans"/>
          <w:sz w:val="20"/>
          <w:szCs w:val="20"/>
        </w:rPr>
      </w:pPr>
      <w:r w:rsidRPr="00583B3E">
        <w:rPr>
          <w:rFonts w:ascii="Open Sans" w:eastAsia="Times New Roman" w:hAnsi="Open Sans" w:cs="Open Sans"/>
          <w:sz w:val="20"/>
          <w:szCs w:val="20"/>
        </w:rPr>
        <w:t xml:space="preserve">This is a Bank </w:t>
      </w:r>
      <w:r>
        <w:rPr>
          <w:rFonts w:ascii="Open Sans" w:eastAsia="Times New Roman" w:hAnsi="Open Sans" w:cs="Open Sans"/>
          <w:sz w:val="20"/>
          <w:szCs w:val="20"/>
        </w:rPr>
        <w:t>position</w:t>
      </w:r>
      <w:r w:rsidRPr="00583B3E">
        <w:rPr>
          <w:rFonts w:ascii="Open Sans" w:eastAsia="Times New Roman" w:hAnsi="Open Sans" w:cs="Open Sans"/>
          <w:sz w:val="20"/>
          <w:szCs w:val="20"/>
        </w:rPr>
        <w:t xml:space="preserve">, and hours worked will be on an as and when basis to meet the needs of the </w:t>
      </w:r>
      <w:r>
        <w:rPr>
          <w:rFonts w:ascii="Open Sans" w:eastAsia="Times New Roman" w:hAnsi="Open Sans" w:cs="Open Sans"/>
          <w:sz w:val="20"/>
          <w:szCs w:val="20"/>
        </w:rPr>
        <w:t>d</w:t>
      </w:r>
      <w:r w:rsidRPr="00583B3E">
        <w:rPr>
          <w:rFonts w:ascii="Open Sans" w:eastAsia="Times New Roman" w:hAnsi="Open Sans" w:cs="Open Sans"/>
          <w:sz w:val="20"/>
          <w:szCs w:val="20"/>
        </w:rPr>
        <w:t>epartment.</w:t>
      </w:r>
      <w:r>
        <w:rPr>
          <w:rFonts w:ascii="Open Sans" w:eastAsia="Times New Roman" w:hAnsi="Open Sans" w:cs="Open Sans"/>
          <w:sz w:val="20"/>
          <w:szCs w:val="20"/>
        </w:rPr>
        <w:t xml:space="preserve"> </w:t>
      </w:r>
      <w:r w:rsidR="00197726" w:rsidRPr="00583B3E">
        <w:rPr>
          <w:rFonts w:ascii="Open Sans" w:eastAsia="Times New Roman" w:hAnsi="Open Sans" w:cs="Open Sans"/>
          <w:sz w:val="20"/>
          <w:szCs w:val="20"/>
        </w:rPr>
        <w:t>The bank hourly rate is split into two elements; one is a regular hourly rate and then the balance which is called holiday pay hourly rate.  Each month bank workers submit a timesheet and will be paid the regular hourly rate.  bank workers will receive the balance of pay in the form of holiday pay hourly rate.</w:t>
      </w:r>
    </w:p>
    <w:p w14:paraId="62989334" w14:textId="77777777" w:rsidR="003F6A93" w:rsidRPr="00583B3E" w:rsidRDefault="003F6A93" w:rsidP="00197726">
      <w:pPr>
        <w:spacing w:after="0" w:line="240" w:lineRule="auto"/>
        <w:jc w:val="both"/>
        <w:rPr>
          <w:rFonts w:ascii="Open Sans" w:eastAsia="Times New Roman" w:hAnsi="Open Sans" w:cs="Open Sans"/>
          <w:sz w:val="20"/>
          <w:szCs w:val="20"/>
        </w:rPr>
      </w:pPr>
    </w:p>
    <w:p w14:paraId="12542762" w14:textId="3FDB6054" w:rsidR="003F6A93" w:rsidRPr="00411D6B" w:rsidRDefault="003F6A93" w:rsidP="00411D6B">
      <w:pPr>
        <w:tabs>
          <w:tab w:val="left" w:pos="-720"/>
          <w:tab w:val="left" w:pos="0"/>
          <w:tab w:val="left" w:pos="720"/>
          <w:tab w:val="left" w:pos="5460"/>
        </w:tabs>
        <w:spacing w:after="0" w:line="240" w:lineRule="auto"/>
        <w:ind w:left="1440" w:hanging="1440"/>
        <w:jc w:val="both"/>
        <w:rPr>
          <w:rFonts w:ascii="Open Sans" w:eastAsia="Calibri" w:hAnsi="Open Sans" w:cs="Open Sans"/>
          <w:b/>
          <w:bCs/>
          <w:sz w:val="20"/>
          <w:szCs w:val="20"/>
        </w:rPr>
      </w:pPr>
      <w:r w:rsidRPr="00411D6B">
        <w:rPr>
          <w:rFonts w:ascii="Open Sans" w:eastAsia="Calibri" w:hAnsi="Open Sans" w:cs="Open Sans"/>
          <w:b/>
          <w:bCs/>
          <w:sz w:val="20"/>
          <w:szCs w:val="20"/>
        </w:rPr>
        <w:t>Annual Leave</w:t>
      </w:r>
      <w:r w:rsidR="00411D6B">
        <w:rPr>
          <w:rFonts w:ascii="Open Sans" w:eastAsia="Calibri" w:hAnsi="Open Sans" w:cs="Open Sans"/>
          <w:b/>
          <w:bCs/>
          <w:sz w:val="20"/>
          <w:szCs w:val="20"/>
        </w:rPr>
        <w:tab/>
      </w:r>
      <w:r w:rsidR="00411D6B">
        <w:rPr>
          <w:rFonts w:ascii="Open Sans" w:eastAsia="Calibri" w:hAnsi="Open Sans" w:cs="Open Sans"/>
          <w:b/>
          <w:bCs/>
          <w:sz w:val="20"/>
          <w:szCs w:val="20"/>
        </w:rPr>
        <w:tab/>
      </w:r>
    </w:p>
    <w:p w14:paraId="417786E2" w14:textId="56C654D0" w:rsidR="003F6A93" w:rsidRPr="00583B3E" w:rsidRDefault="003F6A93" w:rsidP="003F6A93">
      <w:pPr>
        <w:pStyle w:val="ListParagraph"/>
        <w:ind w:left="0"/>
        <w:rPr>
          <w:rFonts w:ascii="Open Sans" w:hAnsi="Open Sans" w:cs="Open Sans"/>
          <w:sz w:val="20"/>
        </w:rPr>
      </w:pPr>
      <w:r w:rsidRPr="00411D6B">
        <w:rPr>
          <w:rFonts w:ascii="Open Sans" w:hAnsi="Open Sans" w:cs="Open Sans"/>
          <w:sz w:val="20"/>
        </w:rPr>
        <w:t>The role does not attract annual leave given the casual nature of employment</w:t>
      </w:r>
      <w:r w:rsidR="00411D6B">
        <w:rPr>
          <w:rFonts w:ascii="Open Sans" w:hAnsi="Open Sans" w:cs="Open Sans"/>
          <w:sz w:val="20"/>
        </w:rPr>
        <w:t xml:space="preserve">. </w:t>
      </w:r>
    </w:p>
    <w:p w14:paraId="217E735B" w14:textId="77777777" w:rsidR="00197726" w:rsidRPr="00583B3E" w:rsidRDefault="00197726" w:rsidP="00197726">
      <w:pPr>
        <w:overflowPunct w:val="0"/>
        <w:autoSpaceDE w:val="0"/>
        <w:autoSpaceDN w:val="0"/>
        <w:adjustRightInd w:val="0"/>
        <w:spacing w:after="0" w:line="240" w:lineRule="auto"/>
        <w:textAlignment w:val="baseline"/>
        <w:rPr>
          <w:rFonts w:ascii="Open Sans" w:eastAsia="Times New Roman" w:hAnsi="Open Sans" w:cs="Open Sans"/>
          <w:sz w:val="20"/>
          <w:szCs w:val="20"/>
        </w:rPr>
      </w:pPr>
    </w:p>
    <w:p w14:paraId="0B1C2914" w14:textId="77777777" w:rsidR="00B0027D" w:rsidRPr="00583B3E" w:rsidRDefault="00B0027D" w:rsidP="00411D6B">
      <w:pPr>
        <w:tabs>
          <w:tab w:val="left" w:pos="-720"/>
          <w:tab w:val="left" w:pos="0"/>
          <w:tab w:val="left" w:pos="720"/>
        </w:tabs>
        <w:spacing w:after="0" w:line="240" w:lineRule="auto"/>
        <w:jc w:val="both"/>
        <w:rPr>
          <w:rFonts w:ascii="Open Sans" w:eastAsia="Calibri" w:hAnsi="Open Sans" w:cs="Open Sans"/>
          <w:b/>
          <w:bCs/>
          <w:sz w:val="20"/>
          <w:szCs w:val="20"/>
        </w:rPr>
      </w:pPr>
    </w:p>
    <w:p w14:paraId="52608E86" w14:textId="77777777" w:rsidR="00197726" w:rsidRPr="00583B3E" w:rsidRDefault="00197726" w:rsidP="00197726">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r w:rsidRPr="00583B3E">
        <w:rPr>
          <w:rFonts w:ascii="Open Sans" w:eastAsia="Calibri" w:hAnsi="Open Sans" w:cs="Open Sans"/>
          <w:b/>
          <w:bCs/>
          <w:sz w:val="20"/>
          <w:szCs w:val="20"/>
        </w:rPr>
        <w:t>Equality and Diversity</w:t>
      </w:r>
    </w:p>
    <w:p w14:paraId="5D48959A"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r w:rsidRPr="00583B3E">
        <w:rPr>
          <w:rFonts w:ascii="Open Sans" w:eastAsia="Times New Roman" w:hAnsi="Open Sans" w:cs="Open Sans"/>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4A01681" w14:textId="77777777" w:rsidR="00197726" w:rsidRPr="00583B3E" w:rsidRDefault="00197726" w:rsidP="00197726">
      <w:pPr>
        <w:tabs>
          <w:tab w:val="left" w:pos="-720"/>
          <w:tab w:val="left" w:pos="0"/>
          <w:tab w:val="left" w:pos="720"/>
        </w:tabs>
        <w:spacing w:after="0" w:line="240" w:lineRule="auto"/>
        <w:rPr>
          <w:rFonts w:ascii="Open Sans" w:eastAsia="Calibri" w:hAnsi="Open Sans" w:cs="Open Sans"/>
          <w:b/>
          <w:bCs/>
          <w:color w:val="FF0000"/>
          <w:sz w:val="20"/>
          <w:szCs w:val="20"/>
        </w:rPr>
      </w:pPr>
    </w:p>
    <w:p w14:paraId="4C8C195F" w14:textId="77777777" w:rsidR="00197726" w:rsidRPr="00583B3E" w:rsidRDefault="00197726" w:rsidP="00197726">
      <w:pPr>
        <w:tabs>
          <w:tab w:val="left" w:pos="-720"/>
          <w:tab w:val="left" w:pos="0"/>
          <w:tab w:val="left" w:pos="720"/>
        </w:tabs>
        <w:spacing w:after="0" w:line="240" w:lineRule="auto"/>
        <w:ind w:left="1440" w:hanging="1440"/>
        <w:jc w:val="both"/>
        <w:rPr>
          <w:rFonts w:ascii="Open Sans" w:eastAsia="Calibri" w:hAnsi="Open Sans" w:cs="Open Sans"/>
          <w:b/>
          <w:bCs/>
          <w:sz w:val="20"/>
          <w:szCs w:val="20"/>
        </w:rPr>
      </w:pPr>
      <w:r w:rsidRPr="00583B3E">
        <w:rPr>
          <w:rFonts w:ascii="Open Sans" w:eastAsia="Calibri" w:hAnsi="Open Sans" w:cs="Open Sans"/>
          <w:b/>
          <w:bCs/>
          <w:sz w:val="20"/>
          <w:szCs w:val="20"/>
        </w:rPr>
        <w:t>Criminal Record Check via the Disclosure Procedure</w:t>
      </w:r>
    </w:p>
    <w:p w14:paraId="35B6286E"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r w:rsidRPr="00583B3E">
        <w:rPr>
          <w:rFonts w:ascii="Open Sans" w:eastAsia="Times New Roman" w:hAnsi="Open Sans" w:cs="Open Sans"/>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2839D26A"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p>
    <w:p w14:paraId="4D49E6CD"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r w:rsidRPr="00583B3E">
        <w:rPr>
          <w:rFonts w:ascii="Open Sans" w:eastAsia="Times New Roman" w:hAnsi="Open Sans" w:cs="Open Sans"/>
          <w:sz w:val="20"/>
          <w:szCs w:val="20"/>
        </w:rPr>
        <w:t>The post you have applied for falls into this category and, therefore, requires a criminal background check.</w:t>
      </w:r>
    </w:p>
    <w:p w14:paraId="27282C74"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p>
    <w:p w14:paraId="4B3E19C8"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r w:rsidRPr="00583B3E">
        <w:rPr>
          <w:rFonts w:ascii="Open Sans" w:eastAsia="Times New Roman" w:hAnsi="Open Sans" w:cs="Open Sans"/>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86FFDFA"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p>
    <w:p w14:paraId="6B6F1E02"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r w:rsidRPr="00583B3E">
        <w:rPr>
          <w:rFonts w:ascii="Open Sans" w:eastAsia="Times New Roman" w:hAnsi="Open Sans" w:cs="Open Sans"/>
          <w:sz w:val="20"/>
          <w:szCs w:val="20"/>
        </w:rPr>
        <w:t>The DBS Disclosure will also indicate whether information is held on government faculty lists of those individuals who are barred from working with children or vulnerable adults (if applicable).</w:t>
      </w:r>
    </w:p>
    <w:p w14:paraId="20DF29CA"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p>
    <w:p w14:paraId="2C52F5FD" w14:textId="77777777" w:rsidR="00197726" w:rsidRPr="00583B3E" w:rsidRDefault="00197726" w:rsidP="00197726">
      <w:pPr>
        <w:tabs>
          <w:tab w:val="left" w:pos="-720"/>
          <w:tab w:val="left" w:pos="0"/>
          <w:tab w:val="left" w:pos="720"/>
        </w:tabs>
        <w:spacing w:after="0" w:line="240" w:lineRule="auto"/>
        <w:rPr>
          <w:rFonts w:ascii="Open Sans" w:eastAsia="Times New Roman" w:hAnsi="Open Sans" w:cs="Open Sans"/>
          <w:sz w:val="20"/>
          <w:szCs w:val="20"/>
        </w:rPr>
      </w:pPr>
      <w:r w:rsidRPr="00583B3E">
        <w:rPr>
          <w:rFonts w:ascii="Open Sans" w:eastAsia="Times New Roman" w:hAnsi="Open Sans" w:cs="Open Sans"/>
          <w:sz w:val="20"/>
          <w:szCs w:val="20"/>
        </w:rPr>
        <w:t>The post-holder cannot begin employment with the College until the DBS Disclosure Certificate is received and considered by the Principal</w:t>
      </w:r>
    </w:p>
    <w:p w14:paraId="05B3A8F4" w14:textId="77777777" w:rsidR="00197726" w:rsidRPr="00583B3E" w:rsidRDefault="00197726" w:rsidP="00197726">
      <w:pPr>
        <w:spacing w:after="0" w:line="240" w:lineRule="auto"/>
        <w:ind w:left="360"/>
        <w:contextualSpacing/>
        <w:jc w:val="both"/>
        <w:rPr>
          <w:rFonts w:ascii="Open Sans" w:eastAsia="Times New Roman" w:hAnsi="Open Sans" w:cs="Open Sans"/>
          <w:sz w:val="20"/>
          <w:szCs w:val="20"/>
        </w:rPr>
      </w:pPr>
    </w:p>
    <w:p w14:paraId="58655B67" w14:textId="77777777" w:rsidR="00197726" w:rsidRPr="00583B3E" w:rsidRDefault="00197726" w:rsidP="00197726">
      <w:pPr>
        <w:spacing w:after="0" w:line="240" w:lineRule="auto"/>
        <w:contextualSpacing/>
        <w:jc w:val="both"/>
        <w:rPr>
          <w:rFonts w:ascii="Open Sans" w:eastAsia="Times New Roman" w:hAnsi="Open Sans" w:cs="Open Sans"/>
          <w:sz w:val="20"/>
          <w:szCs w:val="20"/>
          <w:u w:val="single"/>
        </w:rPr>
      </w:pPr>
    </w:p>
    <w:p w14:paraId="43705230" w14:textId="77777777" w:rsidR="00197726" w:rsidRPr="00583B3E" w:rsidRDefault="00197726" w:rsidP="00197726">
      <w:pPr>
        <w:spacing w:after="0" w:line="240" w:lineRule="auto"/>
        <w:ind w:left="360"/>
        <w:contextualSpacing/>
        <w:jc w:val="both"/>
        <w:rPr>
          <w:rFonts w:ascii="Open Sans" w:eastAsia="Times New Roman" w:hAnsi="Open Sans" w:cs="Open Sans"/>
          <w:sz w:val="20"/>
          <w:szCs w:val="20"/>
        </w:rPr>
      </w:pPr>
    </w:p>
    <w:p w14:paraId="470DD820" w14:textId="77777777" w:rsidR="001B17C1" w:rsidRPr="003F6A93" w:rsidRDefault="001B17C1" w:rsidP="0089132F">
      <w:pPr>
        <w:tabs>
          <w:tab w:val="left" w:pos="-720"/>
          <w:tab w:val="left" w:pos="0"/>
          <w:tab w:val="left" w:pos="720"/>
        </w:tabs>
        <w:spacing w:after="0" w:line="240" w:lineRule="auto"/>
        <w:jc w:val="both"/>
        <w:rPr>
          <w:rFonts w:ascii="Open Sans" w:eastAsia="Calibri" w:hAnsi="Open Sans" w:cs="Open Sans"/>
          <w:b/>
          <w:bCs/>
          <w:sz w:val="20"/>
          <w:szCs w:val="20"/>
        </w:rPr>
      </w:pPr>
    </w:p>
    <w:sectPr w:rsidR="001B17C1" w:rsidRPr="003F6A93"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136B" w14:textId="77777777" w:rsidR="002E24FC" w:rsidRDefault="002E24FC" w:rsidP="00DE485D">
      <w:pPr>
        <w:spacing w:after="0" w:line="240" w:lineRule="auto"/>
      </w:pPr>
      <w:r>
        <w:separator/>
      </w:r>
    </w:p>
  </w:endnote>
  <w:endnote w:type="continuationSeparator" w:id="0">
    <w:p w14:paraId="68D7CF8D" w14:textId="77777777" w:rsidR="002E24FC" w:rsidRDefault="002E24FC"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EA90"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6624A"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E0BA" w14:textId="77777777"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EED9" w14:textId="77777777" w:rsidR="002E24FC" w:rsidRDefault="002E24FC" w:rsidP="00DE485D">
      <w:pPr>
        <w:spacing w:after="0" w:line="240" w:lineRule="auto"/>
      </w:pPr>
      <w:r>
        <w:separator/>
      </w:r>
    </w:p>
  </w:footnote>
  <w:footnote w:type="continuationSeparator" w:id="0">
    <w:p w14:paraId="75D9EC45" w14:textId="77777777" w:rsidR="002E24FC" w:rsidRDefault="002E24FC"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2F456"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567BF"/>
    <w:multiLevelType w:val="hybridMultilevel"/>
    <w:tmpl w:val="7A3A6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8D80CDA4"/>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84017B"/>
    <w:multiLevelType w:val="hybridMultilevel"/>
    <w:tmpl w:val="527A6E58"/>
    <w:lvl w:ilvl="0" w:tplc="385A2574">
      <w:start w:val="1"/>
      <w:numFmt w:val="lowerLetter"/>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4D865CDA"/>
    <w:lvl w:ilvl="0" w:tplc="D298CC9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63A07"/>
    <w:multiLevelType w:val="hybridMultilevel"/>
    <w:tmpl w:val="9714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6B2FEE"/>
    <w:multiLevelType w:val="hybridMultilevel"/>
    <w:tmpl w:val="BB9CC4BE"/>
    <w:lvl w:ilvl="0" w:tplc="4D927018">
      <w:start w:val="1"/>
      <w:numFmt w:val="lowerLetter"/>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3053D8"/>
    <w:multiLevelType w:val="hybridMultilevel"/>
    <w:tmpl w:val="A6FE0C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1"/>
  </w:num>
  <w:num w:numId="3">
    <w:abstractNumId w:val="15"/>
  </w:num>
  <w:num w:numId="4">
    <w:abstractNumId w:val="14"/>
  </w:num>
  <w:num w:numId="5">
    <w:abstractNumId w:val="40"/>
  </w:num>
  <w:num w:numId="6">
    <w:abstractNumId w:val="39"/>
  </w:num>
  <w:num w:numId="7">
    <w:abstractNumId w:val="1"/>
  </w:num>
  <w:num w:numId="8">
    <w:abstractNumId w:val="9"/>
  </w:num>
  <w:num w:numId="9">
    <w:abstractNumId w:val="18"/>
  </w:num>
  <w:num w:numId="10">
    <w:abstractNumId w:val="26"/>
  </w:num>
  <w:num w:numId="11">
    <w:abstractNumId w:val="10"/>
  </w:num>
  <w:num w:numId="12">
    <w:abstractNumId w:val="23"/>
  </w:num>
  <w:num w:numId="13">
    <w:abstractNumId w:val="8"/>
  </w:num>
  <w:num w:numId="14">
    <w:abstractNumId w:val="3"/>
  </w:num>
  <w:num w:numId="15">
    <w:abstractNumId w:val="0"/>
  </w:num>
  <w:num w:numId="16">
    <w:abstractNumId w:val="41"/>
  </w:num>
  <w:num w:numId="17">
    <w:abstractNumId w:val="4"/>
  </w:num>
  <w:num w:numId="18">
    <w:abstractNumId w:val="5"/>
  </w:num>
  <w:num w:numId="19">
    <w:abstractNumId w:val="2"/>
  </w:num>
  <w:num w:numId="20">
    <w:abstractNumId w:val="28"/>
  </w:num>
  <w:num w:numId="21">
    <w:abstractNumId w:val="13"/>
  </w:num>
  <w:num w:numId="22">
    <w:abstractNumId w:val="31"/>
  </w:num>
  <w:num w:numId="23">
    <w:abstractNumId w:val="27"/>
  </w:num>
  <w:num w:numId="24">
    <w:abstractNumId w:val="33"/>
  </w:num>
  <w:num w:numId="25">
    <w:abstractNumId w:val="25"/>
  </w:num>
  <w:num w:numId="26">
    <w:abstractNumId w:val="34"/>
  </w:num>
  <w:num w:numId="27">
    <w:abstractNumId w:val="16"/>
  </w:num>
  <w:num w:numId="28">
    <w:abstractNumId w:val="30"/>
  </w:num>
  <w:num w:numId="29">
    <w:abstractNumId w:val="29"/>
  </w:num>
  <w:num w:numId="30">
    <w:abstractNumId w:val="17"/>
  </w:num>
  <w:num w:numId="31">
    <w:abstractNumId w:val="22"/>
  </w:num>
  <w:num w:numId="32">
    <w:abstractNumId w:val="37"/>
  </w:num>
  <w:num w:numId="33">
    <w:abstractNumId w:val="24"/>
  </w:num>
  <w:num w:numId="34">
    <w:abstractNumId w:val="7"/>
  </w:num>
  <w:num w:numId="35">
    <w:abstractNumId w:val="11"/>
  </w:num>
  <w:num w:numId="36">
    <w:abstractNumId w:val="38"/>
  </w:num>
  <w:num w:numId="37">
    <w:abstractNumId w:val="19"/>
  </w:num>
  <w:num w:numId="38">
    <w:abstractNumId w:val="6"/>
  </w:num>
  <w:num w:numId="39">
    <w:abstractNumId w:val="35"/>
  </w:num>
  <w:num w:numId="40">
    <w:abstractNumId w:val="32"/>
  </w:num>
  <w:num w:numId="41">
    <w:abstractNumId w:val="1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ry Robinson">
    <w15:presenceInfo w15:providerId="AD" w15:userId="S-1-5-21-2983385755-2781161338-2830296686-12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B20BB"/>
    <w:rsid w:val="000B384A"/>
    <w:rsid w:val="000E08B8"/>
    <w:rsid w:val="000E5CBD"/>
    <w:rsid w:val="000F3F5D"/>
    <w:rsid w:val="00100631"/>
    <w:rsid w:val="00113069"/>
    <w:rsid w:val="0011361F"/>
    <w:rsid w:val="00124E13"/>
    <w:rsid w:val="001258B0"/>
    <w:rsid w:val="00132E9A"/>
    <w:rsid w:val="001359E4"/>
    <w:rsid w:val="001517A9"/>
    <w:rsid w:val="00165893"/>
    <w:rsid w:val="00185AE3"/>
    <w:rsid w:val="00197726"/>
    <w:rsid w:val="001A607D"/>
    <w:rsid w:val="001B17C1"/>
    <w:rsid w:val="001B35BD"/>
    <w:rsid w:val="001C45D8"/>
    <w:rsid w:val="001F421E"/>
    <w:rsid w:val="00203ACA"/>
    <w:rsid w:val="00207940"/>
    <w:rsid w:val="00207AA8"/>
    <w:rsid w:val="002112F6"/>
    <w:rsid w:val="00214B13"/>
    <w:rsid w:val="00232933"/>
    <w:rsid w:val="00240B75"/>
    <w:rsid w:val="0024767E"/>
    <w:rsid w:val="002662FE"/>
    <w:rsid w:val="002811F3"/>
    <w:rsid w:val="00284410"/>
    <w:rsid w:val="002B2D68"/>
    <w:rsid w:val="002D3F67"/>
    <w:rsid w:val="002E24FC"/>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C443A"/>
    <w:rsid w:val="003E10CB"/>
    <w:rsid w:val="003F6A93"/>
    <w:rsid w:val="003F6B3F"/>
    <w:rsid w:val="003F7197"/>
    <w:rsid w:val="00411D6B"/>
    <w:rsid w:val="004129FD"/>
    <w:rsid w:val="00412D1B"/>
    <w:rsid w:val="00414324"/>
    <w:rsid w:val="00416582"/>
    <w:rsid w:val="004314A1"/>
    <w:rsid w:val="004520AD"/>
    <w:rsid w:val="0045335D"/>
    <w:rsid w:val="0045601A"/>
    <w:rsid w:val="0046241D"/>
    <w:rsid w:val="004A7FA1"/>
    <w:rsid w:val="004C094C"/>
    <w:rsid w:val="004D53E8"/>
    <w:rsid w:val="00506323"/>
    <w:rsid w:val="00516B7C"/>
    <w:rsid w:val="005224FE"/>
    <w:rsid w:val="00530205"/>
    <w:rsid w:val="0054366F"/>
    <w:rsid w:val="00544674"/>
    <w:rsid w:val="00561D9D"/>
    <w:rsid w:val="00570B57"/>
    <w:rsid w:val="0057552A"/>
    <w:rsid w:val="00583B3E"/>
    <w:rsid w:val="005A5C15"/>
    <w:rsid w:val="005F25CE"/>
    <w:rsid w:val="00607E61"/>
    <w:rsid w:val="00616467"/>
    <w:rsid w:val="006279F4"/>
    <w:rsid w:val="00630126"/>
    <w:rsid w:val="00631FAC"/>
    <w:rsid w:val="00664B07"/>
    <w:rsid w:val="00685070"/>
    <w:rsid w:val="00685490"/>
    <w:rsid w:val="006B4D4F"/>
    <w:rsid w:val="006D1EF5"/>
    <w:rsid w:val="006D6997"/>
    <w:rsid w:val="006E38DC"/>
    <w:rsid w:val="006F3B3F"/>
    <w:rsid w:val="0071380D"/>
    <w:rsid w:val="007224EE"/>
    <w:rsid w:val="007227B9"/>
    <w:rsid w:val="00724527"/>
    <w:rsid w:val="00730028"/>
    <w:rsid w:val="00735B70"/>
    <w:rsid w:val="00756359"/>
    <w:rsid w:val="00763A82"/>
    <w:rsid w:val="007772E6"/>
    <w:rsid w:val="00792195"/>
    <w:rsid w:val="007F0906"/>
    <w:rsid w:val="00800618"/>
    <w:rsid w:val="00824FEA"/>
    <w:rsid w:val="00830FAF"/>
    <w:rsid w:val="0083431E"/>
    <w:rsid w:val="00852793"/>
    <w:rsid w:val="00855F31"/>
    <w:rsid w:val="008570B5"/>
    <w:rsid w:val="00865879"/>
    <w:rsid w:val="0088580B"/>
    <w:rsid w:val="0089132F"/>
    <w:rsid w:val="00892C36"/>
    <w:rsid w:val="008C0059"/>
    <w:rsid w:val="008C58AF"/>
    <w:rsid w:val="008D0F7B"/>
    <w:rsid w:val="008D2419"/>
    <w:rsid w:val="008F745E"/>
    <w:rsid w:val="00904BBC"/>
    <w:rsid w:val="00917555"/>
    <w:rsid w:val="009205E0"/>
    <w:rsid w:val="009246CC"/>
    <w:rsid w:val="009453CB"/>
    <w:rsid w:val="00972633"/>
    <w:rsid w:val="00987686"/>
    <w:rsid w:val="009B24AC"/>
    <w:rsid w:val="009C194A"/>
    <w:rsid w:val="009C2892"/>
    <w:rsid w:val="009C7DFF"/>
    <w:rsid w:val="009F0353"/>
    <w:rsid w:val="00A0357F"/>
    <w:rsid w:val="00A15A06"/>
    <w:rsid w:val="00A20920"/>
    <w:rsid w:val="00A21946"/>
    <w:rsid w:val="00A316F6"/>
    <w:rsid w:val="00A5296C"/>
    <w:rsid w:val="00A64F29"/>
    <w:rsid w:val="00A65669"/>
    <w:rsid w:val="00A81F3D"/>
    <w:rsid w:val="00A82FF2"/>
    <w:rsid w:val="00A92083"/>
    <w:rsid w:val="00AA13AA"/>
    <w:rsid w:val="00AC5269"/>
    <w:rsid w:val="00AD075F"/>
    <w:rsid w:val="00AD2B60"/>
    <w:rsid w:val="00AF0E6D"/>
    <w:rsid w:val="00AF3F8E"/>
    <w:rsid w:val="00B0027D"/>
    <w:rsid w:val="00B26C4A"/>
    <w:rsid w:val="00B37B30"/>
    <w:rsid w:val="00B412FB"/>
    <w:rsid w:val="00B66EF4"/>
    <w:rsid w:val="00B67B4A"/>
    <w:rsid w:val="00B91536"/>
    <w:rsid w:val="00B97CEA"/>
    <w:rsid w:val="00BA17C9"/>
    <w:rsid w:val="00BA6A3E"/>
    <w:rsid w:val="00BB18D3"/>
    <w:rsid w:val="00BD6FE8"/>
    <w:rsid w:val="00BF2208"/>
    <w:rsid w:val="00C050B5"/>
    <w:rsid w:val="00C1687C"/>
    <w:rsid w:val="00C3502C"/>
    <w:rsid w:val="00C42253"/>
    <w:rsid w:val="00C44FAC"/>
    <w:rsid w:val="00C84DED"/>
    <w:rsid w:val="00C86939"/>
    <w:rsid w:val="00CA3FD1"/>
    <w:rsid w:val="00CA7F18"/>
    <w:rsid w:val="00CB0B97"/>
    <w:rsid w:val="00CB1372"/>
    <w:rsid w:val="00CB1BFA"/>
    <w:rsid w:val="00CC463A"/>
    <w:rsid w:val="00CE4D8A"/>
    <w:rsid w:val="00CF25C1"/>
    <w:rsid w:val="00D00739"/>
    <w:rsid w:val="00D03667"/>
    <w:rsid w:val="00D245FB"/>
    <w:rsid w:val="00D47AB1"/>
    <w:rsid w:val="00D560B5"/>
    <w:rsid w:val="00D61D76"/>
    <w:rsid w:val="00D8281C"/>
    <w:rsid w:val="00D94581"/>
    <w:rsid w:val="00DA178F"/>
    <w:rsid w:val="00DB253A"/>
    <w:rsid w:val="00DB284A"/>
    <w:rsid w:val="00DB4B66"/>
    <w:rsid w:val="00DD0EA9"/>
    <w:rsid w:val="00DE485D"/>
    <w:rsid w:val="00DF520A"/>
    <w:rsid w:val="00E032D0"/>
    <w:rsid w:val="00E46FC4"/>
    <w:rsid w:val="00E51953"/>
    <w:rsid w:val="00E63251"/>
    <w:rsid w:val="00E92F08"/>
    <w:rsid w:val="00EA1D67"/>
    <w:rsid w:val="00EA2AF9"/>
    <w:rsid w:val="00EA4ED6"/>
    <w:rsid w:val="00EE2547"/>
    <w:rsid w:val="00F23713"/>
    <w:rsid w:val="00F32A3D"/>
    <w:rsid w:val="00F557AE"/>
    <w:rsid w:val="00F82C82"/>
    <w:rsid w:val="00FA372A"/>
    <w:rsid w:val="00FB23F9"/>
    <w:rsid w:val="00FC13E4"/>
    <w:rsid w:val="00FD0FF9"/>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BalloonText">
    <w:name w:val="Balloon Text"/>
    <w:basedOn w:val="Normal"/>
    <w:link w:val="BalloonTextChar"/>
    <w:uiPriority w:val="99"/>
    <w:semiHidden/>
    <w:unhideWhenUsed/>
    <w:rsid w:val="00247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13061">
      <w:bodyDiv w:val="1"/>
      <w:marLeft w:val="0"/>
      <w:marRight w:val="0"/>
      <w:marTop w:val="0"/>
      <w:marBottom w:val="0"/>
      <w:divBdr>
        <w:top w:val="none" w:sz="0" w:space="0" w:color="auto"/>
        <w:left w:val="none" w:sz="0" w:space="0" w:color="auto"/>
        <w:bottom w:val="none" w:sz="0" w:space="0" w:color="auto"/>
        <w:right w:val="none" w:sz="0" w:space="0" w:color="auto"/>
      </w:divBdr>
    </w:div>
    <w:div w:id="1311208750">
      <w:bodyDiv w:val="1"/>
      <w:marLeft w:val="0"/>
      <w:marRight w:val="0"/>
      <w:marTop w:val="0"/>
      <w:marBottom w:val="0"/>
      <w:divBdr>
        <w:top w:val="none" w:sz="0" w:space="0" w:color="auto"/>
        <w:left w:val="none" w:sz="0" w:space="0" w:color="auto"/>
        <w:bottom w:val="none" w:sz="0" w:space="0" w:color="auto"/>
        <w:right w:val="none" w:sz="0" w:space="0" w:color="auto"/>
      </w:divBdr>
    </w:div>
    <w:div w:id="1604220646">
      <w:bodyDiv w:val="1"/>
      <w:marLeft w:val="0"/>
      <w:marRight w:val="0"/>
      <w:marTop w:val="0"/>
      <w:marBottom w:val="0"/>
      <w:divBdr>
        <w:top w:val="none" w:sz="0" w:space="0" w:color="auto"/>
        <w:left w:val="none" w:sz="0" w:space="0" w:color="auto"/>
        <w:bottom w:val="none" w:sz="0" w:space="0" w:color="auto"/>
        <w:right w:val="none" w:sz="0" w:space="0" w:color="auto"/>
      </w:divBdr>
    </w:div>
    <w:div w:id="16312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8" ma:contentTypeDescription="Create a new document." ma:contentTypeScope="" ma:versionID="3007be5977a85806896efe84a825b57a">
  <xsd:schema xmlns:xsd="http://www.w3.org/2001/XMLSchema" xmlns:xs="http://www.w3.org/2001/XMLSchema" xmlns:p="http://schemas.microsoft.com/office/2006/metadata/properties" xmlns:ns2="7e78af23-eeee-4947-93b3-4e2bb3c4cddf" targetNamespace="http://schemas.microsoft.com/office/2006/metadata/properties" ma:root="true" ma:fieldsID="1212e064f4f1ca851da54634e1a1dd0a" ns2:_="">
    <xsd:import namespace="7e78af23-eeee-4947-93b3-4e2bb3c4c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6B98-89C5-4F9A-A0E1-EF68EBA557D3}">
  <ds:schemaRefs>
    <ds:schemaRef ds:uri="7e78af23-eeee-4947-93b3-4e2bb3c4cdd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88B69F-694A-4670-81B3-B856612628D1}">
  <ds:schemaRefs>
    <ds:schemaRef ds:uri="http://schemas.microsoft.com/sharepoint/v3/contenttype/forms"/>
  </ds:schemaRefs>
</ds:datastoreItem>
</file>

<file path=customXml/itemProps3.xml><?xml version="1.0" encoding="utf-8"?>
<ds:datastoreItem xmlns:ds="http://schemas.openxmlformats.org/officeDocument/2006/customXml" ds:itemID="{A544A20D-2EE2-4DD0-9E13-926589E4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01296-C1EE-4CCC-96BE-CFEC33D7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Katie Walker</cp:lastModifiedBy>
  <cp:revision>3</cp:revision>
  <cp:lastPrinted>2016-03-14T20:53:00Z</cp:lastPrinted>
  <dcterms:created xsi:type="dcterms:W3CDTF">2021-06-11T10:59:00Z</dcterms:created>
  <dcterms:modified xsi:type="dcterms:W3CDTF">2021-06-11T15:12:00Z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