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2D015BA8" w14:textId="77777777" w:rsidR="00FC1877" w:rsidRPr="00E2370C" w:rsidRDefault="00FC1877" w:rsidP="00FC1877">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FC1877" w:rsidRPr="00E2370C" w14:paraId="54AC8584" w14:textId="77777777" w:rsidTr="00D941E3">
        <w:trPr>
          <w:trHeight w:val="595"/>
        </w:trPr>
        <w:tc>
          <w:tcPr>
            <w:tcW w:w="9639" w:type="dxa"/>
            <w:vAlign w:val="center"/>
          </w:tcPr>
          <w:p w14:paraId="2825FECB" w14:textId="3590A0E4" w:rsidR="00FC1877" w:rsidRPr="00E2370C" w:rsidRDefault="0008479E" w:rsidP="007933CB">
            <w:pPr>
              <w:jc w:val="center"/>
              <w:rPr>
                <w:rFonts w:ascii="Open Sans Light" w:eastAsia="Calibri" w:hAnsi="Open Sans Light" w:cs="Open Sans Light"/>
                <w:b/>
                <w:sz w:val="20"/>
                <w:szCs w:val="20"/>
              </w:rPr>
            </w:pPr>
            <w:r w:rsidRPr="00E2370C">
              <w:rPr>
                <w:rFonts w:ascii="Open Sans Light" w:eastAsia="Calibri" w:hAnsi="Open Sans Light" w:cs="Open Sans Light"/>
                <w:b/>
                <w:sz w:val="20"/>
                <w:szCs w:val="20"/>
              </w:rPr>
              <w:t>Apprentice</w:t>
            </w:r>
            <w:r w:rsidR="007933CB">
              <w:rPr>
                <w:rFonts w:ascii="Open Sans Light" w:eastAsia="Calibri" w:hAnsi="Open Sans Light" w:cs="Open Sans Light"/>
                <w:b/>
                <w:sz w:val="20"/>
                <w:szCs w:val="20"/>
              </w:rPr>
              <w:t xml:space="preserve"> Commi</w:t>
            </w:r>
            <w:r w:rsidR="00C206B8">
              <w:rPr>
                <w:rFonts w:ascii="Open Sans Light" w:eastAsia="Calibri" w:hAnsi="Open Sans Light" w:cs="Open Sans Light"/>
                <w:b/>
                <w:sz w:val="20"/>
                <w:szCs w:val="20"/>
              </w:rPr>
              <w:t>s</w:t>
            </w:r>
            <w:r w:rsidR="007933CB">
              <w:rPr>
                <w:rFonts w:ascii="Open Sans Light" w:eastAsia="Calibri" w:hAnsi="Open Sans Light" w:cs="Open Sans Light"/>
                <w:b/>
                <w:sz w:val="20"/>
                <w:szCs w:val="20"/>
              </w:rPr>
              <w:t xml:space="preserve"> Chef </w:t>
            </w:r>
          </w:p>
        </w:tc>
      </w:tr>
    </w:tbl>
    <w:p w14:paraId="798AF5A3" w14:textId="77777777" w:rsidR="00FC1877" w:rsidRPr="00E2370C" w:rsidRDefault="00FC1877" w:rsidP="00FC1877">
      <w:pPr>
        <w:spacing w:after="0" w:line="240" w:lineRule="auto"/>
        <w:rPr>
          <w:rFonts w:ascii="Open Sans Light" w:eastAsia="Calibri" w:hAnsi="Open Sans Light" w:cs="Open Sans Light"/>
          <w:b/>
          <w:sz w:val="20"/>
          <w:szCs w:val="20"/>
        </w:rPr>
      </w:pPr>
    </w:p>
    <w:p w14:paraId="62FE6280" w14:textId="77777777" w:rsidR="00FC1877" w:rsidRPr="00E2370C" w:rsidRDefault="00FC1877" w:rsidP="00FC1877">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FC1877" w:rsidRPr="00E2370C" w14:paraId="05342B7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5BEF997C" w:rsidR="00FC1877" w:rsidRPr="00E2370C" w:rsidRDefault="007933CB" w:rsidP="007933CB">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The Head Chef</w:t>
            </w:r>
          </w:p>
        </w:tc>
      </w:tr>
      <w:tr w:rsidR="00FC1877" w:rsidRPr="00E2370C" w14:paraId="401668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3533F1" w14:textId="03FBD249" w:rsidR="00FF05BF" w:rsidRPr="00E2370C" w:rsidRDefault="00F418FB" w:rsidP="00444998">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 xml:space="preserve">Full </w:t>
            </w:r>
            <w:r w:rsidRPr="004576AA">
              <w:rPr>
                <w:rFonts w:ascii="Open Sans Light" w:eastAsia="Calibri" w:hAnsi="Open Sans Light" w:cs="Open Sans Light"/>
                <w:sz w:val="20"/>
                <w:szCs w:val="20"/>
              </w:rPr>
              <w:t>time</w:t>
            </w:r>
            <w:r w:rsidR="004576AA">
              <w:rPr>
                <w:rFonts w:ascii="Open Sans Light" w:eastAsia="Calibri" w:hAnsi="Open Sans Light" w:cs="Open Sans Light"/>
                <w:sz w:val="20"/>
                <w:szCs w:val="20"/>
              </w:rPr>
              <w:t xml:space="preserve"> </w:t>
            </w:r>
            <w:r w:rsidR="00A1570F">
              <w:rPr>
                <w:rFonts w:ascii="Open Sans Light" w:eastAsia="Calibri" w:hAnsi="Open Sans Light" w:cs="Open Sans Light"/>
                <w:sz w:val="20"/>
                <w:szCs w:val="20"/>
              </w:rPr>
              <w:t>39</w:t>
            </w:r>
            <w:bookmarkStart w:id="0" w:name="_GoBack"/>
            <w:bookmarkEnd w:id="0"/>
            <w:r w:rsidRPr="004576AA">
              <w:rPr>
                <w:rFonts w:ascii="Open Sans Light" w:eastAsia="Calibri" w:hAnsi="Open Sans Light" w:cs="Open Sans Light"/>
                <w:sz w:val="20"/>
                <w:szCs w:val="20"/>
              </w:rPr>
              <w:t xml:space="preserve"> hours per week</w:t>
            </w:r>
            <w:r w:rsidR="006E04AB" w:rsidRPr="00E2370C">
              <w:rPr>
                <w:rFonts w:ascii="Open Sans Light" w:eastAsia="Calibri" w:hAnsi="Open Sans Light" w:cs="Open Sans Light"/>
                <w:sz w:val="20"/>
                <w:szCs w:val="20"/>
              </w:rPr>
              <w:t xml:space="preserve"> – this includes time spent </w:t>
            </w:r>
            <w:r w:rsidR="00444998">
              <w:rPr>
                <w:rFonts w:ascii="Open Sans Light" w:eastAsia="Calibri" w:hAnsi="Open Sans Light" w:cs="Open Sans Light"/>
                <w:sz w:val="20"/>
                <w:szCs w:val="20"/>
              </w:rPr>
              <w:t>at College</w:t>
            </w:r>
            <w:r w:rsidRPr="00E2370C">
              <w:rPr>
                <w:rFonts w:ascii="Open Sans Light" w:eastAsia="Calibri" w:hAnsi="Open Sans Light" w:cs="Open Sans Light"/>
                <w:sz w:val="20"/>
                <w:szCs w:val="20"/>
              </w:rPr>
              <w:t xml:space="preserve"> developing subject knowledge), 2-year </w:t>
            </w:r>
            <w:r w:rsidR="004E52AE">
              <w:rPr>
                <w:rFonts w:ascii="Open Sans Light" w:eastAsia="Calibri" w:hAnsi="Open Sans Light" w:cs="Open Sans Light"/>
                <w:sz w:val="20"/>
                <w:szCs w:val="20"/>
              </w:rPr>
              <w:t xml:space="preserve">fixed term </w:t>
            </w:r>
            <w:r w:rsidRPr="00E2370C">
              <w:rPr>
                <w:rFonts w:ascii="Open Sans Light" w:eastAsia="Calibri" w:hAnsi="Open Sans Light" w:cs="Open Sans Light"/>
                <w:sz w:val="20"/>
                <w:szCs w:val="20"/>
              </w:rPr>
              <w:t>apprenticeship.</w:t>
            </w:r>
          </w:p>
        </w:tc>
      </w:tr>
      <w:tr w:rsidR="00E2370C" w:rsidRPr="00E2370C" w14:paraId="2FE5C64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FFB3472" w14:textId="1A83DB34" w:rsidR="00E2370C" w:rsidRPr="00E2370C" w:rsidRDefault="00E2370C" w:rsidP="00D941E3">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317B775" w14:textId="049A7BEB" w:rsidR="00E2370C" w:rsidRPr="00E2370C" w:rsidRDefault="00C206B8"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National Minimum Wage – Hourly Rate – Age Dependent</w:t>
            </w:r>
          </w:p>
        </w:tc>
      </w:tr>
      <w:tr w:rsidR="00FC1877" w:rsidRPr="00E2370C" w14:paraId="4397B2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Pr="00E2370C" w:rsidRDefault="00FC1877" w:rsidP="00D941E3">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26 electable days, 8 statutory days and up to 5 efficiency closure days at Christmas</w:t>
            </w:r>
          </w:p>
        </w:tc>
      </w:tr>
    </w:tbl>
    <w:p w14:paraId="2D99C973"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p w14:paraId="7FD2075B" w14:textId="51AA1344" w:rsidR="00FC1877" w:rsidRPr="001913EC" w:rsidRDefault="00FC1877" w:rsidP="00FC1877">
      <w:pPr>
        <w:spacing w:after="0" w:line="240" w:lineRule="auto"/>
        <w:rPr>
          <w:rFonts w:ascii="Open Sans Light" w:eastAsia="Calibri" w:hAnsi="Open Sans Light" w:cs="Open Sans Light"/>
          <w:i/>
          <w:sz w:val="20"/>
          <w:szCs w:val="20"/>
        </w:rPr>
      </w:pPr>
      <w:r w:rsidRPr="001913EC">
        <w:rPr>
          <w:rFonts w:ascii="Open Sans Light" w:eastAsia="Calibri" w:hAnsi="Open Sans Light" w:cs="Open Sans Light"/>
          <w:b/>
          <w:sz w:val="20"/>
          <w:szCs w:val="20"/>
        </w:rPr>
        <w:t>Job Purpose</w:t>
      </w:r>
    </w:p>
    <w:p w14:paraId="3771324F" w14:textId="77777777" w:rsidR="00FC1877" w:rsidRPr="001913EC" w:rsidRDefault="00FC1877" w:rsidP="00FC1877">
      <w:pPr>
        <w:spacing w:after="0" w:line="240" w:lineRule="auto"/>
        <w:rPr>
          <w:rFonts w:ascii="Open Sans Light" w:eastAsia="Calibri" w:hAnsi="Open Sans Light" w:cs="Open Sans Light"/>
          <w:b/>
          <w:sz w:val="20"/>
          <w:szCs w:val="20"/>
          <w:u w:val="single"/>
        </w:rPr>
      </w:pPr>
    </w:p>
    <w:p w14:paraId="46B7DC9C" w14:textId="56EAC0E1" w:rsidR="001913EC" w:rsidRPr="004576AA" w:rsidRDefault="001913EC" w:rsidP="001913EC">
      <w:pPr>
        <w:spacing w:after="0" w:line="240" w:lineRule="auto"/>
        <w:rPr>
          <w:ins w:id="1" w:author="Tim Hook" w:date="2019-11-27T17:32:00Z"/>
          <w:rFonts w:ascii="Open Sans Light" w:hAnsi="Open Sans Light" w:cs="Open Sans Light"/>
        </w:rPr>
      </w:pPr>
      <w:r w:rsidRPr="004576AA">
        <w:rPr>
          <w:rFonts w:ascii="Open Sans Light" w:hAnsi="Open Sans Light" w:cs="Open Sans Light"/>
        </w:rPr>
        <w:t>To assist the Head Chef Responsible for the day to day operation of the College catering and snack bar facilities</w:t>
      </w:r>
      <w:r w:rsidR="004576AA">
        <w:rPr>
          <w:rFonts w:ascii="Open Sans Light" w:hAnsi="Open Sans Light" w:cs="Open Sans Light"/>
        </w:rPr>
        <w:t xml:space="preserve"> Including our catering offers for our busy commercial conferencing and events </w:t>
      </w:r>
      <w:r w:rsidRPr="004576AA">
        <w:rPr>
          <w:rFonts w:ascii="Open Sans Light" w:hAnsi="Open Sans Light" w:cs="Open Sans Light"/>
        </w:rPr>
        <w:t>ensuring provision of good quality meals for students, staff and visitors.</w:t>
      </w:r>
    </w:p>
    <w:p w14:paraId="169730EE" w14:textId="48B2ED72" w:rsidR="001913EC" w:rsidRPr="001913EC" w:rsidRDefault="004576AA" w:rsidP="001913EC">
      <w:pPr>
        <w:spacing w:after="0" w:line="240" w:lineRule="auto"/>
        <w:rPr>
          <w:rFonts w:ascii="Open Sans Light" w:hAnsi="Open Sans Light" w:cs="Open Sans Light"/>
          <w:color w:val="000000"/>
        </w:rPr>
      </w:pPr>
      <w:r>
        <w:rPr>
          <w:rFonts w:ascii="Open Sans Light" w:hAnsi="Open Sans Light" w:cs="Open Sans Light"/>
          <w:color w:val="000000"/>
        </w:rPr>
        <w:t>This role is an Apprentice position so full training will be given.</w:t>
      </w:r>
    </w:p>
    <w:p w14:paraId="5F332190" w14:textId="77777777" w:rsidR="00FC1877" w:rsidRPr="00E2370C" w:rsidRDefault="00FC1877" w:rsidP="00FC1877">
      <w:pPr>
        <w:spacing w:after="0" w:line="240" w:lineRule="auto"/>
        <w:jc w:val="both"/>
        <w:rPr>
          <w:rFonts w:ascii="Open Sans Light" w:eastAsia="Calibri" w:hAnsi="Open Sans Light" w:cs="Open Sans Light"/>
          <w:sz w:val="20"/>
          <w:szCs w:val="20"/>
        </w:rPr>
      </w:pPr>
    </w:p>
    <w:p w14:paraId="73C751BE" w14:textId="46FBCB99" w:rsidR="00EE7837" w:rsidRPr="00E2370C" w:rsidRDefault="00EE7837" w:rsidP="00EE7837">
      <w:pPr>
        <w:pStyle w:val="ListParagraph"/>
        <w:numPr>
          <w:ilvl w:val="0"/>
          <w:numId w:val="47"/>
        </w:numPr>
        <w:rPr>
          <w:rFonts w:ascii="Open Sans Light" w:eastAsiaTheme="minorHAnsi" w:hAnsi="Open Sans Light" w:cs="Open Sans Light"/>
          <w:b/>
          <w:sz w:val="20"/>
        </w:rPr>
      </w:pPr>
      <w:r w:rsidRPr="00E2370C">
        <w:rPr>
          <w:rFonts w:ascii="Open Sans Light" w:eastAsia="Calibri" w:hAnsi="Open Sans Light" w:cs="Open Sans Light"/>
          <w:b/>
          <w:sz w:val="20"/>
        </w:rPr>
        <w:t>Duties and Responsibilities of the Job</w:t>
      </w:r>
    </w:p>
    <w:p w14:paraId="4097D0DF" w14:textId="77777777" w:rsidR="00EE7837" w:rsidRPr="00E2370C" w:rsidRDefault="00EE7837" w:rsidP="00EE7837">
      <w:pPr>
        <w:spacing w:after="0" w:line="240" w:lineRule="auto"/>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1913EC" w:rsidRPr="001913EC" w14:paraId="785054FF" w14:textId="77777777" w:rsidTr="00804731">
        <w:tc>
          <w:tcPr>
            <w:tcW w:w="9606" w:type="dxa"/>
          </w:tcPr>
          <w:p w14:paraId="142C088A"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Prepare, cook and serve meals to a high standard.</w:t>
            </w:r>
          </w:p>
        </w:tc>
      </w:tr>
      <w:tr w:rsidR="001913EC" w:rsidRPr="001913EC" w14:paraId="046963E5" w14:textId="77777777" w:rsidTr="00804731">
        <w:tc>
          <w:tcPr>
            <w:tcW w:w="9606" w:type="dxa"/>
          </w:tcPr>
          <w:p w14:paraId="3CD9A3B0" w14:textId="432D3952"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 xml:space="preserve">As Directed by the Head Chef prepare menus appropriate to student needs and menus for other functions i.e. weddings and conferences, </w:t>
            </w:r>
            <w:r w:rsidR="004576AA">
              <w:rPr>
                <w:rFonts w:ascii="Open Sans Light" w:hAnsi="Open Sans Light" w:cs="Open Sans Light"/>
                <w:color w:val="000000" w:themeColor="text1"/>
                <w:sz w:val="20"/>
                <w:szCs w:val="20"/>
              </w:rPr>
              <w:t xml:space="preserve">Considering </w:t>
            </w:r>
            <w:r w:rsidRPr="001913EC">
              <w:rPr>
                <w:rFonts w:ascii="Open Sans Light" w:hAnsi="Open Sans Light" w:cs="Open Sans Light"/>
                <w:color w:val="000000" w:themeColor="text1"/>
                <w:sz w:val="20"/>
                <w:szCs w:val="20"/>
              </w:rPr>
              <w:t>the College goals in regard to promoting healthy eating and supporting local rural business by using local seasonal produce.</w:t>
            </w:r>
          </w:p>
        </w:tc>
      </w:tr>
      <w:tr w:rsidR="001913EC" w:rsidRPr="001913EC" w14:paraId="150ADEEE" w14:textId="77777777" w:rsidTr="00804731">
        <w:tc>
          <w:tcPr>
            <w:tcW w:w="9606" w:type="dxa"/>
          </w:tcPr>
          <w:p w14:paraId="5A29EA35"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that everyone using the catering facilities is treated politely and courteously, be they students, staff or guests.</w:t>
            </w:r>
          </w:p>
        </w:tc>
      </w:tr>
      <w:tr w:rsidR="001913EC" w:rsidRPr="001913EC" w14:paraId="5718BEB2" w14:textId="77777777" w:rsidTr="00804731">
        <w:tc>
          <w:tcPr>
            <w:tcW w:w="9606" w:type="dxa"/>
          </w:tcPr>
          <w:p w14:paraId="5D17049C"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kitchen and wash-up areas are kept in a clean and hygienic condition.  To keep up to date with food safety guidelines and legislation to ensure compliance.</w:t>
            </w:r>
          </w:p>
        </w:tc>
      </w:tr>
      <w:tr w:rsidR="001913EC" w:rsidRPr="001913EC" w14:paraId="3F32A11D" w14:textId="77777777" w:rsidTr="00804731">
        <w:tc>
          <w:tcPr>
            <w:tcW w:w="9606" w:type="dxa"/>
          </w:tcPr>
          <w:p w14:paraId="6B588D53"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the cleaning schedules are followed and tasks are completed.</w:t>
            </w:r>
          </w:p>
        </w:tc>
      </w:tr>
      <w:tr w:rsidR="001913EC" w:rsidRPr="001913EC" w14:paraId="1B4A1439" w14:textId="77777777" w:rsidTr="00804731">
        <w:tc>
          <w:tcPr>
            <w:tcW w:w="9606" w:type="dxa"/>
          </w:tcPr>
          <w:p w14:paraId="145BA809"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that cleaning and food temperature records are kept.</w:t>
            </w:r>
          </w:p>
        </w:tc>
      </w:tr>
      <w:tr w:rsidR="001913EC" w:rsidRPr="001913EC" w14:paraId="25E3F49B" w14:textId="77777777" w:rsidTr="00804731">
        <w:tc>
          <w:tcPr>
            <w:tcW w:w="9606" w:type="dxa"/>
          </w:tcPr>
          <w:p w14:paraId="03F695F8"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food wastage is kept to a minimum by cooking only the appropriate number of meals and carrying out strict portion control.</w:t>
            </w:r>
          </w:p>
        </w:tc>
      </w:tr>
      <w:tr w:rsidR="001913EC" w:rsidRPr="001913EC" w14:paraId="6722340C" w14:textId="77777777" w:rsidTr="00804731">
        <w:tc>
          <w:tcPr>
            <w:tcW w:w="9606" w:type="dxa"/>
          </w:tcPr>
          <w:p w14:paraId="352BA9EA" w14:textId="0C46B89F" w:rsidR="001913EC" w:rsidRPr="001913EC" w:rsidRDefault="001913EC" w:rsidP="00DC3B85">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Comply with food hygiene regulations by wearing the appropriate clean protective clothing while preparing and serving food</w:t>
            </w:r>
            <w:r w:rsidR="00DC3B85">
              <w:rPr>
                <w:rFonts w:ascii="Open Sans Light" w:hAnsi="Open Sans Light" w:cs="Open Sans Light"/>
                <w:color w:val="000000" w:themeColor="text1"/>
                <w:sz w:val="20"/>
                <w:szCs w:val="20"/>
              </w:rPr>
              <w:t>.</w:t>
            </w:r>
            <w:r w:rsidRPr="001913EC">
              <w:rPr>
                <w:rFonts w:ascii="Open Sans Light" w:hAnsi="Open Sans Light" w:cs="Open Sans Light"/>
                <w:color w:val="000000" w:themeColor="text1"/>
                <w:sz w:val="20"/>
                <w:szCs w:val="20"/>
              </w:rPr>
              <w:t xml:space="preserve"> </w:t>
            </w:r>
          </w:p>
        </w:tc>
      </w:tr>
      <w:tr w:rsidR="001913EC" w:rsidRPr="001913EC" w14:paraId="2493FDD2" w14:textId="77777777" w:rsidTr="00804731">
        <w:tc>
          <w:tcPr>
            <w:tcW w:w="9606" w:type="dxa"/>
          </w:tcPr>
          <w:p w14:paraId="2633997C" w14:textId="77777777" w:rsidR="001913EC" w:rsidRPr="001913EC" w:rsidRDefault="001913EC" w:rsidP="001913EC">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that all stock is stored appropriately and stock rotation procedures are followed. Ensure that all stock issued to other departments is recorded to enable stock records to be kept accurately</w:t>
            </w:r>
          </w:p>
        </w:tc>
      </w:tr>
      <w:tr w:rsidR="001913EC" w:rsidRPr="001913EC" w14:paraId="45FFAFF6" w14:textId="77777777" w:rsidTr="00804731">
        <w:tc>
          <w:tcPr>
            <w:tcW w:w="9606" w:type="dxa"/>
          </w:tcPr>
          <w:p w14:paraId="5C7D179C" w14:textId="77777777" w:rsidR="001913EC" w:rsidRPr="001913EC" w:rsidRDefault="001913EC" w:rsidP="001913EC">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lastRenderedPageBreak/>
              <w:t>Be required to cover for functions requiring catering during holiday periods and at weekends and evenings.</w:t>
            </w:r>
          </w:p>
        </w:tc>
      </w:tr>
      <w:tr w:rsidR="001913EC" w:rsidRPr="001913EC" w14:paraId="4C2D16E2" w14:textId="77777777" w:rsidTr="00804731">
        <w:tc>
          <w:tcPr>
            <w:tcW w:w="9606" w:type="dxa"/>
          </w:tcPr>
          <w:p w14:paraId="7D0E469B" w14:textId="102575F2" w:rsidR="001913EC" w:rsidRPr="001913EC" w:rsidRDefault="001913EC" w:rsidP="001913EC">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 xml:space="preserve">Ensure that meal eligibility procedures for students, staff and guests are followed at all times             </w:t>
            </w:r>
          </w:p>
          <w:p w14:paraId="27B7AB23" w14:textId="77777777" w:rsidR="001913EC" w:rsidRPr="001913EC" w:rsidRDefault="001913EC" w:rsidP="001913EC">
            <w:pPr>
              <w:ind w:left="720"/>
              <w:rPr>
                <w:rFonts w:ascii="Open Sans Light" w:hAnsi="Open Sans Light" w:cs="Open Sans Light"/>
                <w:color w:val="000000" w:themeColor="text1"/>
                <w:sz w:val="20"/>
                <w:szCs w:val="20"/>
              </w:rPr>
            </w:pPr>
          </w:p>
        </w:tc>
      </w:tr>
      <w:tr w:rsidR="001913EC" w:rsidRPr="001913EC" w14:paraId="7A87A90A" w14:textId="77777777" w:rsidTr="00804731">
        <w:tc>
          <w:tcPr>
            <w:tcW w:w="9606" w:type="dxa"/>
          </w:tcPr>
          <w:p w14:paraId="78D3CCA4" w14:textId="77777777" w:rsidR="001913EC" w:rsidRPr="001913EC" w:rsidRDefault="001913EC" w:rsidP="001913EC">
            <w:pPr>
              <w:ind w:left="360"/>
              <w:rPr>
                <w:rFonts w:ascii="Open Sans Light" w:hAnsi="Open Sans Light" w:cs="Open Sans Light"/>
                <w:color w:val="000000" w:themeColor="text1"/>
                <w:sz w:val="20"/>
              </w:rPr>
            </w:pPr>
            <w:r w:rsidRPr="001913EC">
              <w:rPr>
                <w:rFonts w:ascii="Open Sans Light" w:hAnsi="Open Sans Light" w:cs="Open Sans Light"/>
                <w:color w:val="000000" w:themeColor="text1"/>
                <w:sz w:val="20"/>
              </w:rPr>
              <w:t xml:space="preserve">Assist in all areas of the Catering operations Dining room /Snack bars/Function meeting rooms when required, and undertake manual handling takes as directed.  </w:t>
            </w:r>
          </w:p>
          <w:p w14:paraId="705EA909" w14:textId="77777777" w:rsidR="001913EC" w:rsidRPr="001913EC" w:rsidRDefault="001913EC" w:rsidP="001913EC">
            <w:pPr>
              <w:ind w:left="720"/>
              <w:rPr>
                <w:rFonts w:ascii="Open Sans Light" w:hAnsi="Open Sans Light" w:cs="Open Sans Light"/>
                <w:color w:val="000000" w:themeColor="text1"/>
                <w:sz w:val="20"/>
                <w:szCs w:val="20"/>
              </w:rPr>
            </w:pPr>
          </w:p>
        </w:tc>
      </w:tr>
      <w:tr w:rsidR="001913EC" w:rsidRPr="001913EC" w14:paraId="08A80219" w14:textId="77777777" w:rsidTr="00804731">
        <w:tc>
          <w:tcPr>
            <w:tcW w:w="9606" w:type="dxa"/>
          </w:tcPr>
          <w:p w14:paraId="416CDEB1" w14:textId="70AC0E1F" w:rsidR="001913EC" w:rsidRPr="001913EC" w:rsidRDefault="001913EC" w:rsidP="004B4589">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Where required provide temporary cover in a similar capacity to complete catering services at the Colleges Outlet centres, at Netherfield &amp; Sta</w:t>
            </w:r>
            <w:r w:rsidR="004B4589">
              <w:rPr>
                <w:rFonts w:ascii="Open Sans Light" w:hAnsi="Open Sans Light" w:cs="Open Sans Light"/>
                <w:color w:val="000000" w:themeColor="text1"/>
                <w:sz w:val="20"/>
                <w:szCs w:val="20"/>
              </w:rPr>
              <w:t>n</w:t>
            </w:r>
            <w:r w:rsidRPr="001913EC">
              <w:rPr>
                <w:rFonts w:ascii="Open Sans Light" w:hAnsi="Open Sans Light" w:cs="Open Sans Light"/>
                <w:color w:val="000000" w:themeColor="text1"/>
                <w:sz w:val="20"/>
                <w:szCs w:val="20"/>
              </w:rPr>
              <w:t>mer park.</w:t>
            </w:r>
          </w:p>
        </w:tc>
      </w:tr>
    </w:tbl>
    <w:p w14:paraId="618299D8" w14:textId="37025BA5" w:rsidR="00EE7837" w:rsidRPr="001913EC" w:rsidRDefault="00EE7837" w:rsidP="00EE7837">
      <w:pPr>
        <w:pStyle w:val="ListParagraph"/>
        <w:ind w:left="426"/>
        <w:rPr>
          <w:rFonts w:ascii="Open Sans Light" w:hAnsi="Open Sans Light" w:cs="Open Sans Light"/>
          <w:b/>
          <w:sz w:val="20"/>
        </w:rPr>
      </w:pPr>
    </w:p>
    <w:p w14:paraId="70829045" w14:textId="093765D9" w:rsidR="00EE7837" w:rsidRPr="00E2370C" w:rsidRDefault="00EE7837" w:rsidP="00EE7837">
      <w:pPr>
        <w:pStyle w:val="ListParagraph"/>
        <w:ind w:left="426"/>
        <w:rPr>
          <w:rFonts w:ascii="Open Sans Light" w:hAnsi="Open Sans Light" w:cs="Open Sans Light"/>
          <w:b/>
          <w:sz w:val="20"/>
        </w:rPr>
      </w:pPr>
    </w:p>
    <w:p w14:paraId="2D4AE065" w14:textId="77777777" w:rsidR="00EE7837" w:rsidRPr="00E2370C" w:rsidRDefault="00EE7837" w:rsidP="00EE7837">
      <w:pPr>
        <w:pStyle w:val="ListParagraph"/>
        <w:ind w:left="426"/>
        <w:rPr>
          <w:rFonts w:ascii="Open Sans Light" w:hAnsi="Open Sans Light" w:cs="Open Sans Light"/>
          <w:b/>
          <w:sz w:val="20"/>
        </w:rPr>
      </w:pPr>
    </w:p>
    <w:p w14:paraId="77A1E985" w14:textId="2BDADB66" w:rsidR="00347BC8" w:rsidRPr="00DC3B85" w:rsidRDefault="006E04AB" w:rsidP="00DC3B85">
      <w:pPr>
        <w:pStyle w:val="ListParagraph"/>
        <w:numPr>
          <w:ilvl w:val="0"/>
          <w:numId w:val="47"/>
        </w:numPr>
        <w:rPr>
          <w:rFonts w:ascii="Open Sans Light" w:hAnsi="Open Sans Light" w:cs="Open Sans Light"/>
          <w:b/>
          <w:sz w:val="20"/>
        </w:rPr>
      </w:pPr>
      <w:r w:rsidRPr="00DC3B85">
        <w:rPr>
          <w:rFonts w:ascii="Open Sans Light" w:hAnsi="Open Sans Light" w:cs="Open Sans Light"/>
          <w:b/>
          <w:sz w:val="20"/>
        </w:rPr>
        <w:t>Training</w:t>
      </w:r>
    </w:p>
    <w:p w14:paraId="364AB5C3"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tbl>
      <w:tblPr>
        <w:tblStyle w:val="TableGrid"/>
        <w:tblW w:w="9606" w:type="dxa"/>
        <w:tblLook w:val="04A0" w:firstRow="1" w:lastRow="0" w:firstColumn="1" w:lastColumn="0" w:noHBand="0" w:noVBand="1"/>
      </w:tblPr>
      <w:tblGrid>
        <w:gridCol w:w="9606"/>
      </w:tblGrid>
      <w:tr w:rsidR="00FC1877" w:rsidRPr="00E2370C" w14:paraId="0B9E094D" w14:textId="77777777" w:rsidTr="00D941E3">
        <w:tc>
          <w:tcPr>
            <w:tcW w:w="9606" w:type="dxa"/>
          </w:tcPr>
          <w:p w14:paraId="6B2BD52D" w14:textId="5F83C1D8" w:rsidR="00FC1877" w:rsidRPr="00E2370C" w:rsidRDefault="006E04AB" w:rsidP="00DC3B85">
            <w:pPr>
              <w:spacing w:after="60"/>
              <w:rPr>
                <w:rFonts w:ascii="Open Sans Light" w:hAnsi="Open Sans Light" w:cs="Open Sans Light"/>
                <w:sz w:val="20"/>
                <w:szCs w:val="20"/>
              </w:rPr>
            </w:pPr>
            <w:r w:rsidRPr="00E2370C">
              <w:rPr>
                <w:rFonts w:ascii="Open Sans Light" w:hAnsi="Open Sans Light" w:cs="Open Sans Light"/>
                <w:sz w:val="20"/>
                <w:szCs w:val="20"/>
              </w:rPr>
              <w:t xml:space="preserve">Attend classes </w:t>
            </w:r>
            <w:r w:rsidR="00684C97" w:rsidRPr="00E2370C">
              <w:rPr>
                <w:rFonts w:ascii="Open Sans Light" w:hAnsi="Open Sans Light" w:cs="Open Sans Light"/>
                <w:sz w:val="20"/>
                <w:szCs w:val="20"/>
              </w:rPr>
              <w:t>at Sussex Downs College</w:t>
            </w:r>
            <w:r w:rsidRPr="00E2370C">
              <w:rPr>
                <w:rFonts w:ascii="Open Sans Light" w:hAnsi="Open Sans Light" w:cs="Open Sans Light"/>
                <w:sz w:val="20"/>
                <w:szCs w:val="20"/>
              </w:rPr>
              <w:t xml:space="preserve">, and complete tasks leading to the successful completion of </w:t>
            </w:r>
            <w:proofErr w:type="gramStart"/>
            <w:r w:rsidR="004E6DEF" w:rsidRPr="00E2370C">
              <w:rPr>
                <w:rFonts w:ascii="Open Sans Light" w:hAnsi="Open Sans Light" w:cs="Open Sans Light"/>
                <w:sz w:val="20"/>
                <w:szCs w:val="20"/>
              </w:rPr>
              <w:t>a</w:t>
            </w:r>
            <w:proofErr w:type="gramEnd"/>
            <w:r w:rsidR="004E6DEF" w:rsidRPr="00E2370C">
              <w:rPr>
                <w:rFonts w:ascii="Open Sans Light" w:hAnsi="Open Sans Light" w:cs="Open Sans Light"/>
                <w:sz w:val="20"/>
                <w:szCs w:val="20"/>
              </w:rPr>
              <w:t xml:space="preserve"> NVQ</w:t>
            </w:r>
            <w:r w:rsidRPr="00E2370C">
              <w:rPr>
                <w:rFonts w:ascii="Open Sans Light" w:hAnsi="Open Sans Light" w:cs="Open Sans Light"/>
                <w:sz w:val="20"/>
                <w:szCs w:val="20"/>
              </w:rPr>
              <w:t xml:space="preserve"> Level 2 certificate in </w:t>
            </w:r>
            <w:r w:rsidR="00DC3B85">
              <w:rPr>
                <w:rFonts w:ascii="Open Sans Light" w:hAnsi="Open Sans Light" w:cs="Open Sans Light"/>
                <w:sz w:val="20"/>
                <w:szCs w:val="20"/>
              </w:rPr>
              <w:t xml:space="preserve">General Catering </w:t>
            </w:r>
            <w:r w:rsidRPr="00E2370C">
              <w:rPr>
                <w:rFonts w:ascii="Open Sans Light" w:hAnsi="Open Sans Light" w:cs="Open Sans Light"/>
                <w:sz w:val="20"/>
                <w:szCs w:val="20"/>
              </w:rPr>
              <w:t>within the two-year contract period.</w:t>
            </w:r>
          </w:p>
        </w:tc>
      </w:tr>
      <w:tr w:rsidR="00FC1877" w:rsidRPr="00E2370C" w14:paraId="0DCE51CC" w14:textId="77777777" w:rsidTr="00D941E3">
        <w:tc>
          <w:tcPr>
            <w:tcW w:w="9606" w:type="dxa"/>
          </w:tcPr>
          <w:p w14:paraId="48D77C74" w14:textId="77777777"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Actively participate in the College performance management processes, including appraisals to support personal and professional development and enhance progression.</w:t>
            </w:r>
          </w:p>
        </w:tc>
      </w:tr>
      <w:tr w:rsidR="006E04AB" w:rsidRPr="00E2370C" w14:paraId="52C31098" w14:textId="77777777" w:rsidTr="00D941E3">
        <w:tc>
          <w:tcPr>
            <w:tcW w:w="9606" w:type="dxa"/>
          </w:tcPr>
          <w:p w14:paraId="679B7ACE" w14:textId="150C6BA4" w:rsidR="006E04AB" w:rsidRPr="00E2370C" w:rsidRDefault="006E04AB" w:rsidP="006E04AB">
            <w:pPr>
              <w:spacing w:after="60"/>
              <w:rPr>
                <w:rFonts w:ascii="Open Sans Light" w:hAnsi="Open Sans Light" w:cs="Open Sans Light"/>
                <w:sz w:val="20"/>
                <w:szCs w:val="20"/>
              </w:rPr>
            </w:pPr>
            <w:r w:rsidRPr="00E2370C">
              <w:rPr>
                <w:rFonts w:ascii="Open Sans Light" w:hAnsi="Open Sans Light" w:cs="Open Sans Light"/>
                <w:sz w:val="20"/>
                <w:szCs w:val="20"/>
              </w:rPr>
              <w:t>Complete all mandatory training as required in line with College expectations.</w:t>
            </w:r>
          </w:p>
        </w:tc>
      </w:tr>
    </w:tbl>
    <w:p w14:paraId="3F24C8EA" w14:textId="77777777" w:rsidR="00FC1877" w:rsidRPr="00E2370C" w:rsidRDefault="00FC1877" w:rsidP="009B298E">
      <w:pPr>
        <w:rPr>
          <w:rFonts w:ascii="Open Sans Light" w:eastAsia="Calibri" w:hAnsi="Open Sans Light" w:cs="Open Sans Light"/>
          <w:b/>
          <w:sz w:val="20"/>
          <w:szCs w:val="20"/>
          <w:u w:val="single"/>
        </w:rPr>
      </w:pPr>
    </w:p>
    <w:p w14:paraId="013C8FA1" w14:textId="5C0B7755" w:rsidR="00FC1877" w:rsidRPr="00E2370C" w:rsidRDefault="00EE7837" w:rsidP="00DC3B85">
      <w:pPr>
        <w:rPr>
          <w:rFonts w:ascii="Open Sans Light" w:eastAsia="Calibri" w:hAnsi="Open Sans Light" w:cs="Open Sans Light"/>
          <w:b/>
          <w:sz w:val="20"/>
          <w:szCs w:val="20"/>
        </w:rPr>
      </w:pPr>
      <w:r w:rsidRPr="00E2370C">
        <w:rPr>
          <w:rFonts w:ascii="Open Sans Light" w:eastAsia="Calibri" w:hAnsi="Open Sans Light" w:cs="Open Sans Light"/>
          <w:b/>
          <w:sz w:val="20"/>
          <w:szCs w:val="20"/>
        </w:rPr>
        <w:t>3</w:t>
      </w:r>
      <w:r w:rsidR="009B298E" w:rsidRPr="00E2370C">
        <w:rPr>
          <w:rFonts w:ascii="Open Sans Light" w:eastAsia="Calibri" w:hAnsi="Open Sans Light" w:cs="Open Sans Light"/>
          <w:b/>
          <w:sz w:val="20"/>
          <w:szCs w:val="20"/>
        </w:rPr>
        <w:t>.</w:t>
      </w:r>
      <w:r w:rsidR="00FC1877" w:rsidRPr="00E2370C">
        <w:rPr>
          <w:rFonts w:ascii="Open Sans Light" w:eastAsia="Calibri" w:hAnsi="Open Sans Light" w:cs="Open Sans Light"/>
          <w:b/>
          <w:sz w:val="20"/>
          <w:szCs w:val="20"/>
        </w:rPr>
        <w:t xml:space="preserve">     Further duties</w:t>
      </w:r>
    </w:p>
    <w:tbl>
      <w:tblPr>
        <w:tblStyle w:val="TableGrid"/>
        <w:tblW w:w="9606" w:type="dxa"/>
        <w:tblLook w:val="04A0" w:firstRow="1" w:lastRow="0" w:firstColumn="1" w:lastColumn="0" w:noHBand="0" w:noVBand="1"/>
      </w:tblPr>
      <w:tblGrid>
        <w:gridCol w:w="9606"/>
      </w:tblGrid>
      <w:tr w:rsidR="00FC1877" w:rsidRPr="00E2370C" w14:paraId="4DE144F4" w14:textId="77777777" w:rsidTr="00D941E3">
        <w:tc>
          <w:tcPr>
            <w:tcW w:w="9606" w:type="dxa"/>
          </w:tcPr>
          <w:p w14:paraId="0B5EC612" w14:textId="7230D710"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 xml:space="preserve">To undertake any further duties commensurate with the grade and responsibilities of the post </w:t>
            </w:r>
            <w:r w:rsidR="009B298E" w:rsidRPr="00E2370C">
              <w:rPr>
                <w:rFonts w:ascii="Open Sans Light" w:hAnsi="Open Sans Light" w:cs="Open Sans Light"/>
                <w:sz w:val="20"/>
                <w:szCs w:val="20"/>
              </w:rPr>
              <w:t>allocated by the Line</w:t>
            </w:r>
            <w:r w:rsidRPr="00E2370C">
              <w:rPr>
                <w:rFonts w:ascii="Open Sans Light" w:hAnsi="Open Sans Light" w:cs="Open Sans Light"/>
                <w:sz w:val="20"/>
                <w:szCs w:val="20"/>
              </w:rPr>
              <w:t xml:space="preserve"> Manager or a member of SMT.</w:t>
            </w:r>
          </w:p>
        </w:tc>
      </w:tr>
      <w:tr w:rsidR="009B298E" w:rsidRPr="00E2370C" w14:paraId="7DDC63B6" w14:textId="77777777" w:rsidTr="00D941E3">
        <w:tc>
          <w:tcPr>
            <w:tcW w:w="9606" w:type="dxa"/>
          </w:tcPr>
          <w:p w14:paraId="17FA7161" w14:textId="3F07C863" w:rsidR="009B298E" w:rsidRPr="00E2370C" w:rsidRDefault="009B298E" w:rsidP="009B298E">
            <w:pPr>
              <w:spacing w:after="60"/>
              <w:rPr>
                <w:rFonts w:ascii="Open Sans Light" w:hAnsi="Open Sans Light" w:cs="Open Sans Light"/>
                <w:sz w:val="20"/>
                <w:szCs w:val="20"/>
              </w:rPr>
            </w:pPr>
            <w:r w:rsidRPr="00E2370C">
              <w:rPr>
                <w:rFonts w:ascii="Open Sans Light" w:hAnsi="Open Sans Light" w:cs="Open Sans Light"/>
                <w:sz w:val="20"/>
                <w:szCs w:val="20"/>
              </w:rPr>
              <w:t>To adhere to appropriate College policies including (but not limited to) safeguarding, equity &amp; diversity, and health and safety.</w:t>
            </w:r>
          </w:p>
        </w:tc>
      </w:tr>
    </w:tbl>
    <w:p w14:paraId="561F349F" w14:textId="77777777" w:rsidR="00FC1877" w:rsidRPr="00E2370C" w:rsidRDefault="00FC1877" w:rsidP="00FC1877">
      <w:pPr>
        <w:rPr>
          <w:rFonts w:ascii="Open Sans Light" w:eastAsia="Calibri" w:hAnsi="Open Sans Light" w:cs="Open Sans Light"/>
          <w:b/>
          <w:sz w:val="20"/>
          <w:szCs w:val="20"/>
          <w:u w:val="single"/>
        </w:rPr>
      </w:pPr>
    </w:p>
    <w:p w14:paraId="26DC5ADC"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rPr>
      </w:pPr>
      <w:r w:rsidRPr="00E2370C">
        <w:rPr>
          <w:rFonts w:ascii="Open Sans Light" w:eastAsia="Times New Roman" w:hAnsi="Open Sans Light" w:cs="Open Sans Light"/>
          <w:b/>
          <w:sz w:val="20"/>
          <w:szCs w:val="20"/>
        </w:rPr>
        <w:t>Qualifications / Skills / Knowledge / Qualities</w:t>
      </w:r>
    </w:p>
    <w:p w14:paraId="6E9663EA"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u w:val="single"/>
        </w:rPr>
      </w:pPr>
    </w:p>
    <w:p w14:paraId="53E02C86"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At Plumpton College we are:</w:t>
      </w:r>
    </w:p>
    <w:p w14:paraId="5A18E01A"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75A33F8"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Ambitious and Progressive</w:t>
      </w:r>
    </w:p>
    <w:p w14:paraId="2A886180"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Enterprising</w:t>
      </w:r>
    </w:p>
    <w:p w14:paraId="4D112C03"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Professional</w:t>
      </w:r>
    </w:p>
    <w:p w14:paraId="26D257FE"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Passionate about everything we do</w:t>
      </w:r>
    </w:p>
    <w:p w14:paraId="6E866A23"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Supportive</w:t>
      </w:r>
    </w:p>
    <w:p w14:paraId="76B72679" w14:textId="77777777" w:rsidR="00FC1877" w:rsidRPr="00E2370C" w:rsidRDefault="00FC1877" w:rsidP="00FC1877">
      <w:pPr>
        <w:spacing w:after="0" w:line="240" w:lineRule="auto"/>
        <w:contextualSpacing/>
        <w:jc w:val="both"/>
        <w:rPr>
          <w:rFonts w:ascii="Open Sans Light" w:eastAsia="Calibri" w:hAnsi="Open Sans Light" w:cs="Open Sans Light"/>
          <w:b/>
          <w:sz w:val="20"/>
          <w:szCs w:val="20"/>
        </w:rPr>
      </w:pPr>
    </w:p>
    <w:tbl>
      <w:tblPr>
        <w:tblStyle w:val="TableGrid"/>
        <w:tblW w:w="9351" w:type="dxa"/>
        <w:tblLook w:val="04A0" w:firstRow="1" w:lastRow="0" w:firstColumn="1" w:lastColumn="0" w:noHBand="0" w:noVBand="1"/>
      </w:tblPr>
      <w:tblGrid>
        <w:gridCol w:w="9351"/>
      </w:tblGrid>
      <w:tr w:rsidR="00EE7837" w:rsidRPr="00E2370C" w14:paraId="479D5FAF" w14:textId="77777777" w:rsidTr="00860D0A">
        <w:trPr>
          <w:trHeight w:val="340"/>
        </w:trPr>
        <w:tc>
          <w:tcPr>
            <w:tcW w:w="9351" w:type="dxa"/>
            <w:vAlign w:val="center"/>
          </w:tcPr>
          <w:p w14:paraId="0920BA72"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Essential criteria for the post</w:t>
            </w:r>
          </w:p>
        </w:tc>
      </w:tr>
      <w:tr w:rsidR="00EE7837" w:rsidRPr="00E2370C" w14:paraId="1231B6E5" w14:textId="77777777" w:rsidTr="00860D0A">
        <w:trPr>
          <w:trHeight w:val="340"/>
        </w:trPr>
        <w:tc>
          <w:tcPr>
            <w:tcW w:w="9351" w:type="dxa"/>
          </w:tcPr>
          <w:p w14:paraId="7B6CA638" w14:textId="6FA47562" w:rsidR="00EE7837" w:rsidRPr="00E2370C" w:rsidRDefault="0008479E"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A self-motivated, positive and pro-active attitude</w:t>
            </w:r>
          </w:p>
        </w:tc>
      </w:tr>
      <w:tr w:rsidR="00860D0A" w:rsidRPr="00E2370C" w14:paraId="7965E0A4" w14:textId="77777777" w:rsidTr="00860D0A">
        <w:trPr>
          <w:trHeight w:val="340"/>
        </w:trPr>
        <w:tc>
          <w:tcPr>
            <w:tcW w:w="9351" w:type="dxa"/>
          </w:tcPr>
          <w:p w14:paraId="5A39E07C" w14:textId="75CEB0B7" w:rsidR="00860D0A" w:rsidRPr="00E2370C" w:rsidRDefault="00860D0A"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 xml:space="preserve">Reliable and committed </w:t>
            </w:r>
          </w:p>
        </w:tc>
      </w:tr>
      <w:tr w:rsidR="005B42E3" w:rsidRPr="00E2370C" w14:paraId="4132DD44" w14:textId="77777777" w:rsidTr="00860D0A">
        <w:trPr>
          <w:trHeight w:val="340"/>
        </w:trPr>
        <w:tc>
          <w:tcPr>
            <w:tcW w:w="9351" w:type="dxa"/>
          </w:tcPr>
          <w:p w14:paraId="2A274FF3" w14:textId="1B90A5B0" w:rsidR="005B42E3" w:rsidRPr="00E2370C" w:rsidRDefault="0008479E" w:rsidP="00F340E3">
            <w:pPr>
              <w:spacing w:line="276" w:lineRule="auto"/>
              <w:rPr>
                <w:rFonts w:ascii="Open Sans Light" w:hAnsi="Open Sans Light" w:cs="Open Sans Light"/>
                <w:sz w:val="20"/>
                <w:szCs w:val="20"/>
              </w:rPr>
            </w:pPr>
            <w:r w:rsidRPr="00E2370C">
              <w:rPr>
                <w:rFonts w:ascii="Open Sans Light" w:hAnsi="Open Sans Light" w:cs="Open Sans Light"/>
                <w:sz w:val="20"/>
                <w:szCs w:val="20"/>
              </w:rPr>
              <w:t>Possess good communication skills</w:t>
            </w:r>
            <w:r w:rsidR="00DB7601" w:rsidRPr="00E2370C">
              <w:rPr>
                <w:rFonts w:ascii="Open Sans Light" w:hAnsi="Open Sans Light" w:cs="Open Sans Light"/>
                <w:sz w:val="20"/>
                <w:szCs w:val="20"/>
              </w:rPr>
              <w:t xml:space="preserve"> and able to interact with a wide range of people</w:t>
            </w:r>
          </w:p>
        </w:tc>
      </w:tr>
      <w:tr w:rsidR="00F418FB" w:rsidRPr="00E2370C" w14:paraId="65F0107D" w14:textId="77777777" w:rsidTr="00860D0A">
        <w:trPr>
          <w:trHeight w:val="340"/>
        </w:trPr>
        <w:tc>
          <w:tcPr>
            <w:tcW w:w="9351" w:type="dxa"/>
          </w:tcPr>
          <w:p w14:paraId="56BB2E67" w14:textId="629B9BAD" w:rsidR="00F418FB" w:rsidRPr="00E2370C" w:rsidRDefault="00F418FB" w:rsidP="00F418FB">
            <w:pPr>
              <w:spacing w:line="276" w:lineRule="auto"/>
              <w:rPr>
                <w:rFonts w:ascii="Open Sans Light" w:hAnsi="Open Sans Light" w:cs="Open Sans Light"/>
                <w:sz w:val="20"/>
                <w:szCs w:val="20"/>
              </w:rPr>
            </w:pPr>
            <w:r w:rsidRPr="00E2370C">
              <w:rPr>
                <w:rFonts w:ascii="Open Sans Light" w:hAnsi="Open Sans Light" w:cs="Open Sans Light"/>
                <w:sz w:val="20"/>
                <w:szCs w:val="20"/>
              </w:rPr>
              <w:t xml:space="preserve">Competency in English and basic maths </w:t>
            </w:r>
          </w:p>
        </w:tc>
      </w:tr>
      <w:tr w:rsidR="00A60628" w:rsidRPr="00E2370C" w14:paraId="67DDBBD6" w14:textId="77777777" w:rsidTr="00860D0A">
        <w:trPr>
          <w:trHeight w:val="340"/>
        </w:trPr>
        <w:tc>
          <w:tcPr>
            <w:tcW w:w="9351" w:type="dxa"/>
          </w:tcPr>
          <w:p w14:paraId="4F115B05" w14:textId="61B08D0D" w:rsidR="00A60628" w:rsidRPr="00E2370C" w:rsidRDefault="00A60628" w:rsidP="00A60628">
            <w:pPr>
              <w:spacing w:line="276" w:lineRule="auto"/>
              <w:rPr>
                <w:rFonts w:ascii="Open Sans Light" w:hAnsi="Open Sans Light" w:cs="Open Sans Light"/>
                <w:sz w:val="20"/>
                <w:szCs w:val="20"/>
              </w:rPr>
            </w:pPr>
            <w:r w:rsidRPr="00E2370C">
              <w:rPr>
                <w:rFonts w:ascii="Open Sans Light" w:hAnsi="Open Sans Light" w:cs="Open Sans Light"/>
                <w:sz w:val="20"/>
                <w:szCs w:val="20"/>
              </w:rPr>
              <w:t>Physically fit, able to work at heights and to work in all weather conditions.</w:t>
            </w:r>
          </w:p>
        </w:tc>
      </w:tr>
      <w:tr w:rsidR="00A60628" w:rsidRPr="00E2370C" w14:paraId="34FA829A" w14:textId="77777777" w:rsidTr="00860D0A">
        <w:trPr>
          <w:trHeight w:val="340"/>
        </w:trPr>
        <w:tc>
          <w:tcPr>
            <w:tcW w:w="9351" w:type="dxa"/>
          </w:tcPr>
          <w:p w14:paraId="6B97ADFC" w14:textId="0B8C28A3" w:rsidR="00A60628" w:rsidRPr="00E2370C" w:rsidRDefault="00A60628" w:rsidP="00A60628">
            <w:pPr>
              <w:rPr>
                <w:rFonts w:ascii="Open Sans Light" w:hAnsi="Open Sans Light" w:cs="Open Sans Light"/>
                <w:sz w:val="20"/>
                <w:szCs w:val="20"/>
              </w:rPr>
            </w:pPr>
            <w:r w:rsidRPr="00E2370C">
              <w:rPr>
                <w:rFonts w:ascii="Open Sans Light" w:hAnsi="Open Sans Light" w:cs="Open Sans Light"/>
                <w:sz w:val="20"/>
                <w:szCs w:val="20"/>
              </w:rPr>
              <w:t>Willingness to follow Health and Safety procedures including the correct use of personal protective equipment.</w:t>
            </w:r>
          </w:p>
        </w:tc>
      </w:tr>
      <w:tr w:rsidR="00A60628" w:rsidRPr="00E2370C" w14:paraId="1F7478D5" w14:textId="77777777" w:rsidTr="00860D0A">
        <w:trPr>
          <w:trHeight w:val="340"/>
        </w:trPr>
        <w:tc>
          <w:tcPr>
            <w:tcW w:w="9351" w:type="dxa"/>
          </w:tcPr>
          <w:p w14:paraId="598A087D" w14:textId="542CAB65" w:rsidR="00A60628" w:rsidRPr="00E2370C" w:rsidRDefault="00F55889" w:rsidP="00A60628">
            <w:pPr>
              <w:rPr>
                <w:rFonts w:ascii="Open Sans Light" w:hAnsi="Open Sans Light" w:cs="Open Sans Light"/>
                <w:sz w:val="20"/>
                <w:szCs w:val="20"/>
              </w:rPr>
            </w:pPr>
            <w:r w:rsidRPr="00E2370C">
              <w:rPr>
                <w:rFonts w:ascii="Open Sans Light" w:hAnsi="Open Sans Light" w:cs="Open Sans Light"/>
                <w:sz w:val="20"/>
                <w:szCs w:val="20"/>
              </w:rPr>
              <w:t xml:space="preserve">Able to work in a </w:t>
            </w:r>
            <w:r w:rsidR="004576AA" w:rsidRPr="00E2370C">
              <w:rPr>
                <w:rFonts w:ascii="Open Sans Light" w:hAnsi="Open Sans Light" w:cs="Open Sans Light"/>
                <w:sz w:val="20"/>
                <w:szCs w:val="20"/>
              </w:rPr>
              <w:t>fast-paced</w:t>
            </w:r>
            <w:r w:rsidRPr="00E2370C">
              <w:rPr>
                <w:rFonts w:ascii="Open Sans Light" w:hAnsi="Open Sans Light" w:cs="Open Sans Light"/>
                <w:sz w:val="20"/>
                <w:szCs w:val="20"/>
              </w:rPr>
              <w:t xml:space="preserve"> environment </w:t>
            </w:r>
          </w:p>
        </w:tc>
      </w:tr>
      <w:tr w:rsidR="00A60628" w:rsidRPr="00E2370C" w14:paraId="2B528C13" w14:textId="77777777" w:rsidTr="00860D0A">
        <w:trPr>
          <w:trHeight w:val="340"/>
        </w:trPr>
        <w:tc>
          <w:tcPr>
            <w:tcW w:w="9351" w:type="dxa"/>
          </w:tcPr>
          <w:p w14:paraId="394BC85E" w14:textId="3FFD3AEA" w:rsidR="00A60628" w:rsidRPr="00E2370C" w:rsidRDefault="00F55889" w:rsidP="00F55889">
            <w:pPr>
              <w:spacing w:line="276" w:lineRule="auto"/>
              <w:rPr>
                <w:rFonts w:ascii="Open Sans Light" w:hAnsi="Open Sans Light" w:cs="Open Sans Light"/>
                <w:sz w:val="20"/>
                <w:szCs w:val="20"/>
              </w:rPr>
            </w:pPr>
            <w:r w:rsidRPr="00E2370C">
              <w:rPr>
                <w:rFonts w:ascii="Open Sans Light" w:hAnsi="Open Sans Light" w:cs="Open Sans Light"/>
                <w:sz w:val="20"/>
                <w:szCs w:val="20"/>
              </w:rPr>
              <w:t>Able to follow instruction</w:t>
            </w:r>
            <w:r w:rsidR="00860D0A" w:rsidRPr="00E2370C">
              <w:rPr>
                <w:rFonts w:ascii="Open Sans Light" w:hAnsi="Open Sans Light" w:cs="Open Sans Light"/>
                <w:sz w:val="20"/>
                <w:szCs w:val="20"/>
              </w:rPr>
              <w:t>s</w:t>
            </w:r>
            <w:r w:rsidRPr="00E2370C">
              <w:rPr>
                <w:rFonts w:ascii="Open Sans Light" w:hAnsi="Open Sans Light" w:cs="Open Sans Light"/>
                <w:sz w:val="20"/>
                <w:szCs w:val="20"/>
              </w:rPr>
              <w:t xml:space="preserve"> </w:t>
            </w:r>
          </w:p>
        </w:tc>
      </w:tr>
      <w:tr w:rsidR="00860D0A" w:rsidRPr="00E2370C" w14:paraId="62F16B6E" w14:textId="77777777" w:rsidTr="00860D0A">
        <w:trPr>
          <w:trHeight w:val="340"/>
        </w:trPr>
        <w:tc>
          <w:tcPr>
            <w:tcW w:w="9351" w:type="dxa"/>
          </w:tcPr>
          <w:p w14:paraId="0148DA75" w14:textId="77777777" w:rsidR="00860D0A" w:rsidRPr="00E2370C" w:rsidRDefault="00860D0A"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lastRenderedPageBreak/>
              <w:t>Commitment to completing the apprenticeship and earning a formal qualification</w:t>
            </w:r>
          </w:p>
        </w:tc>
      </w:tr>
      <w:tr w:rsidR="00860D0A" w:rsidRPr="00E2370C" w14:paraId="1E47D6C1" w14:textId="77777777" w:rsidTr="00860D0A">
        <w:trPr>
          <w:trHeight w:val="340"/>
        </w:trPr>
        <w:tc>
          <w:tcPr>
            <w:tcW w:w="9351" w:type="dxa"/>
          </w:tcPr>
          <w:p w14:paraId="7E6FB38B" w14:textId="22D0D02A" w:rsidR="00860D0A" w:rsidRPr="00E2370C" w:rsidRDefault="00860D0A" w:rsidP="00860D0A">
            <w:pPr>
              <w:spacing w:line="276" w:lineRule="auto"/>
              <w:rPr>
                <w:rFonts w:ascii="Open Sans Light" w:hAnsi="Open Sans Light" w:cs="Open Sans Light"/>
                <w:sz w:val="20"/>
                <w:szCs w:val="20"/>
              </w:rPr>
            </w:pPr>
            <w:r w:rsidRPr="00E2370C">
              <w:rPr>
                <w:rFonts w:ascii="Open Sans Light" w:hAnsi="Open Sans Light" w:cs="Open Sans Light"/>
                <w:sz w:val="20"/>
                <w:szCs w:val="20"/>
              </w:rPr>
              <w:t>To maintain a smart appearance and to act in a professional manner at all times</w:t>
            </w:r>
          </w:p>
        </w:tc>
      </w:tr>
    </w:tbl>
    <w:p w14:paraId="4AA90B4D" w14:textId="77777777" w:rsidR="00EE7837" w:rsidRPr="00E2370C" w:rsidRDefault="00EE7837" w:rsidP="00EE7837">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E7837" w:rsidRPr="00E2370C" w14:paraId="33E2E81B" w14:textId="77777777" w:rsidTr="00D941E3">
        <w:tc>
          <w:tcPr>
            <w:tcW w:w="9354" w:type="dxa"/>
            <w:vAlign w:val="center"/>
          </w:tcPr>
          <w:p w14:paraId="52236B94"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Desirable criteria</w:t>
            </w:r>
          </w:p>
        </w:tc>
      </w:tr>
      <w:tr w:rsidR="0008479E" w:rsidRPr="00E2370C" w14:paraId="56DBA2FE" w14:textId="77777777" w:rsidTr="00D941E3">
        <w:tc>
          <w:tcPr>
            <w:tcW w:w="9354" w:type="dxa"/>
            <w:vAlign w:val="center"/>
          </w:tcPr>
          <w:p w14:paraId="37B2866C" w14:textId="76600181" w:rsidR="0008479E" w:rsidRPr="00E2370C" w:rsidRDefault="0008479E" w:rsidP="0008479E">
            <w:pPr>
              <w:spacing w:line="276" w:lineRule="auto"/>
              <w:rPr>
                <w:rFonts w:ascii="Open Sans Light" w:hAnsi="Open Sans Light" w:cs="Open Sans Light"/>
                <w:b/>
                <w:sz w:val="20"/>
                <w:szCs w:val="20"/>
              </w:rPr>
            </w:pPr>
            <w:r w:rsidRPr="00E2370C">
              <w:rPr>
                <w:rFonts w:ascii="Open Sans Light" w:eastAsia="Calibri" w:hAnsi="Open Sans Light" w:cs="Open Sans Light"/>
                <w:sz w:val="20"/>
                <w:szCs w:val="20"/>
              </w:rPr>
              <w:t xml:space="preserve">Full UK manual driving licence </w:t>
            </w:r>
          </w:p>
        </w:tc>
      </w:tr>
      <w:tr w:rsidR="00EE7837" w:rsidRPr="00E2370C" w14:paraId="49615163" w14:textId="77777777" w:rsidTr="00D941E3">
        <w:trPr>
          <w:trHeight w:val="340"/>
        </w:trPr>
        <w:tc>
          <w:tcPr>
            <w:tcW w:w="9354" w:type="dxa"/>
            <w:vAlign w:val="center"/>
          </w:tcPr>
          <w:p w14:paraId="22EF1765" w14:textId="78B8BE9D" w:rsidR="00EE7837" w:rsidRPr="00E2370C" w:rsidRDefault="00DB7601" w:rsidP="007933CB">
            <w:pPr>
              <w:spacing w:line="276" w:lineRule="auto"/>
              <w:rPr>
                <w:rFonts w:ascii="Open Sans Light" w:hAnsi="Open Sans Light" w:cs="Open Sans Light"/>
                <w:sz w:val="20"/>
                <w:szCs w:val="20"/>
              </w:rPr>
            </w:pPr>
            <w:r w:rsidRPr="00E2370C">
              <w:rPr>
                <w:rFonts w:ascii="Open Sans Light" w:hAnsi="Open Sans Light" w:cs="Open Sans Light"/>
                <w:sz w:val="20"/>
                <w:szCs w:val="20"/>
              </w:rPr>
              <w:t>Previous experience</w:t>
            </w:r>
            <w:r w:rsidR="0008479E" w:rsidRPr="00E2370C">
              <w:rPr>
                <w:rFonts w:ascii="Open Sans Light" w:hAnsi="Open Sans Light" w:cs="Open Sans Light"/>
                <w:sz w:val="20"/>
                <w:szCs w:val="20"/>
              </w:rPr>
              <w:t xml:space="preserve"> </w:t>
            </w:r>
            <w:r w:rsidR="007933CB">
              <w:rPr>
                <w:rFonts w:ascii="Open Sans Light" w:hAnsi="Open Sans Light" w:cs="Open Sans Light"/>
                <w:sz w:val="20"/>
                <w:szCs w:val="20"/>
              </w:rPr>
              <w:t xml:space="preserve">in a catering environment </w:t>
            </w:r>
          </w:p>
        </w:tc>
      </w:tr>
    </w:tbl>
    <w:p w14:paraId="203E785C" w14:textId="610D0F04" w:rsidR="00EE7837" w:rsidRPr="00E2370C" w:rsidRDefault="00EE7837" w:rsidP="009205E0">
      <w:pPr>
        <w:rPr>
          <w:rFonts w:ascii="Open Sans Light" w:hAnsi="Open Sans Light" w:cs="Open Sans Light"/>
          <w:b/>
          <w:sz w:val="20"/>
          <w:szCs w:val="20"/>
          <w:u w:val="single"/>
        </w:rPr>
      </w:pPr>
    </w:p>
    <w:p w14:paraId="7D1113C2" w14:textId="77777777" w:rsidR="009205E0" w:rsidRPr="00E2370C"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E2370C">
        <w:rPr>
          <w:rFonts w:ascii="Open Sans Light" w:eastAsia="Calibri" w:hAnsi="Open Sans Light" w:cs="Open Sans Light"/>
          <w:b/>
          <w:sz w:val="20"/>
          <w:szCs w:val="20"/>
        </w:rPr>
        <w:t>CONDITIONS OF EMPLOYMENT</w:t>
      </w:r>
    </w:p>
    <w:p w14:paraId="132FF6E9" w14:textId="77777777" w:rsidR="009205E0" w:rsidRPr="00E2370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1C4848" w14:textId="77777777" w:rsidR="009205E0" w:rsidRPr="00E2370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0DA782"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Working Hours</w:t>
      </w:r>
    </w:p>
    <w:p w14:paraId="67CC1133" w14:textId="77777777" w:rsidR="001913EC" w:rsidRDefault="001913EC" w:rsidP="001913EC">
      <w:pPr>
        <w:spacing w:after="0" w:line="240" w:lineRule="auto"/>
        <w:contextualSpacing/>
        <w:rPr>
          <w:rFonts w:ascii="Open Sans Light" w:eastAsia="Times New Roman" w:hAnsi="Open Sans Light" w:cs="Open Sans Light"/>
          <w:sz w:val="20"/>
          <w:szCs w:val="20"/>
        </w:rPr>
      </w:pPr>
    </w:p>
    <w:p w14:paraId="7E035252" w14:textId="02983429" w:rsidR="001913EC" w:rsidRPr="001913EC" w:rsidRDefault="001913EC" w:rsidP="001913EC">
      <w:pPr>
        <w:spacing w:after="0" w:line="240" w:lineRule="auto"/>
        <w:contextualSpacing/>
        <w:rPr>
          <w:rFonts w:ascii="Open Sans Light" w:eastAsia="Times New Roman" w:hAnsi="Open Sans Light" w:cs="Open Sans Light"/>
          <w:sz w:val="20"/>
          <w:szCs w:val="20"/>
        </w:rPr>
      </w:pPr>
      <w:r w:rsidRPr="001913EC">
        <w:rPr>
          <w:rFonts w:ascii="Open Sans Light" w:eastAsia="Times New Roman" w:hAnsi="Open Sans Light" w:cs="Open Sans Light"/>
          <w:sz w:val="20"/>
          <w:szCs w:val="20"/>
        </w:rPr>
        <w:t>Basic working hours are</w:t>
      </w:r>
      <w:r w:rsidR="004576AA">
        <w:rPr>
          <w:rFonts w:ascii="Open Sans Light" w:eastAsia="Times New Roman" w:hAnsi="Open Sans Light" w:cs="Open Sans Light"/>
          <w:sz w:val="20"/>
          <w:szCs w:val="20"/>
        </w:rPr>
        <w:t>37.5 per week</w:t>
      </w:r>
      <w:r>
        <w:rPr>
          <w:rFonts w:ascii="Open Sans Light" w:eastAsia="Times New Roman" w:hAnsi="Open Sans Light" w:cs="Open Sans Light"/>
          <w:sz w:val="20"/>
          <w:szCs w:val="20"/>
        </w:rPr>
        <w:t>,</w:t>
      </w:r>
      <w:r w:rsidRPr="001913EC">
        <w:rPr>
          <w:rFonts w:ascii="Open Sans Light" w:eastAsia="Times New Roman" w:hAnsi="Open Sans Light" w:cs="Open Sans Light"/>
          <w:sz w:val="20"/>
          <w:szCs w:val="20"/>
        </w:rPr>
        <w:t xml:space="preserve"> 5 working days over 7 a week to include two Weekends a Month on a rota basis’s and some flexibility will be required to meet the needs of the business. Hours and working time will agreed with the Head Chef and catering manager, based on the needs of the business.</w:t>
      </w:r>
    </w:p>
    <w:p w14:paraId="607A0933" w14:textId="6E6A36E5" w:rsidR="001913EC" w:rsidRPr="001913EC" w:rsidRDefault="001913EC" w:rsidP="001913EC">
      <w:pPr>
        <w:spacing w:after="0" w:line="240" w:lineRule="auto"/>
        <w:contextualSpacing/>
        <w:rPr>
          <w:rFonts w:ascii="Open Sans Light" w:eastAsia="Times New Roman" w:hAnsi="Open Sans Light" w:cs="Open Sans Light"/>
          <w:sz w:val="20"/>
          <w:szCs w:val="20"/>
        </w:rPr>
      </w:pPr>
      <w:r w:rsidRPr="001913EC">
        <w:rPr>
          <w:rFonts w:ascii="Open Sans Light" w:eastAsia="Times New Roman" w:hAnsi="Open Sans Light" w:cs="Open Sans Light"/>
          <w:sz w:val="20"/>
          <w:szCs w:val="20"/>
        </w:rPr>
        <w:t xml:space="preserve">This is an all </w:t>
      </w:r>
      <w:r w:rsidR="004576AA" w:rsidRPr="001913EC">
        <w:rPr>
          <w:rFonts w:ascii="Open Sans Light" w:eastAsia="Times New Roman" w:hAnsi="Open Sans Light" w:cs="Open Sans Light"/>
          <w:sz w:val="20"/>
          <w:szCs w:val="20"/>
        </w:rPr>
        <w:t>year-round</w:t>
      </w:r>
      <w:r w:rsidRPr="001913EC">
        <w:rPr>
          <w:rFonts w:ascii="Open Sans Light" w:eastAsia="Times New Roman" w:hAnsi="Open Sans Light" w:cs="Open Sans Light"/>
          <w:sz w:val="20"/>
          <w:szCs w:val="20"/>
        </w:rPr>
        <w:t xml:space="preserve"> post. There will be some evening and weekend working required to support Event functions and meetings as well as faculty activities, and whole college recruitment and promotional events.</w:t>
      </w:r>
    </w:p>
    <w:p w14:paraId="2C928A56" w14:textId="77777777" w:rsidR="009205E0" w:rsidRPr="001913EC"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4CE01B27" w14:textId="77777777" w:rsidR="00026AA5" w:rsidRPr="00E2370C"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Annual Leave</w:t>
      </w:r>
    </w:p>
    <w:p w14:paraId="4C7E788A" w14:textId="3DAC5AA0" w:rsidR="00026AA5" w:rsidRPr="00E2370C" w:rsidRDefault="00026AA5" w:rsidP="00026AA5">
      <w:pPr>
        <w:pStyle w:val="ListParagraph"/>
        <w:ind w:left="0"/>
        <w:rPr>
          <w:rFonts w:ascii="Open Sans Light" w:hAnsi="Open Sans Light" w:cs="Open Sans Light"/>
          <w:sz w:val="20"/>
        </w:rPr>
      </w:pPr>
      <w:r w:rsidRPr="00E2370C">
        <w:rPr>
          <w:rFonts w:ascii="Open Sans Light" w:hAnsi="Open Sans Light" w:cs="Open Sans Light"/>
          <w:sz w:val="20"/>
        </w:rPr>
        <w:t xml:space="preserve">The holiday year is from 1 September - 31 August each year.  The annual leave entitlement for this role is </w:t>
      </w:r>
      <w:r w:rsidR="001851B9" w:rsidRPr="00E2370C">
        <w:rPr>
          <w:rFonts w:ascii="Open Sans Light" w:hAnsi="Open Sans Light" w:cs="Open Sans Light"/>
          <w:sz w:val="20"/>
        </w:rPr>
        <w:t>26</w:t>
      </w:r>
      <w:r w:rsidRPr="00E2370C">
        <w:rPr>
          <w:rFonts w:ascii="Open Sans Light" w:hAnsi="Open Sans Light" w:cs="Open Sans Light"/>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E2370C" w:rsidRDefault="00026AA5" w:rsidP="00026AA5">
      <w:pPr>
        <w:pStyle w:val="ListParagraph"/>
        <w:ind w:left="0"/>
        <w:rPr>
          <w:rFonts w:ascii="Open Sans Light" w:hAnsi="Open Sans Light" w:cs="Open Sans Light"/>
          <w:sz w:val="20"/>
        </w:rPr>
      </w:pPr>
    </w:p>
    <w:p w14:paraId="67CF93CC" w14:textId="77777777" w:rsidR="00026AA5" w:rsidRPr="00E2370C"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2370C">
        <w:rPr>
          <w:rFonts w:ascii="Open Sans Light" w:hAnsi="Open Sans Light" w:cs="Open Sans Light"/>
          <w:b/>
          <w:bCs/>
          <w:sz w:val="20"/>
          <w:szCs w:val="20"/>
        </w:rPr>
        <w:t>Continuous Professional Development (CPD)</w:t>
      </w:r>
    </w:p>
    <w:p w14:paraId="2165E9BB" w14:textId="77777777" w:rsidR="00026AA5" w:rsidRPr="00E2370C" w:rsidRDefault="00026AA5" w:rsidP="00026AA5">
      <w:pPr>
        <w:pStyle w:val="BodyText"/>
        <w:jc w:val="left"/>
        <w:rPr>
          <w:rFonts w:ascii="Open Sans Light" w:hAnsi="Open Sans Light" w:cs="Open Sans Light"/>
          <w:sz w:val="20"/>
        </w:rPr>
      </w:pPr>
      <w:r w:rsidRPr="00E2370C">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083861AB" w14:textId="77777777" w:rsidR="004129FD" w:rsidRPr="00E2370C" w:rsidRDefault="004129FD" w:rsidP="009205E0">
      <w:pPr>
        <w:pStyle w:val="ListParagraph"/>
        <w:ind w:left="0"/>
        <w:rPr>
          <w:rFonts w:ascii="Open Sans Light" w:hAnsi="Open Sans Light" w:cs="Open Sans Light"/>
          <w:sz w:val="20"/>
        </w:rPr>
      </w:pPr>
    </w:p>
    <w:p w14:paraId="45B9CCA4"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Benefits</w:t>
      </w:r>
    </w:p>
    <w:p w14:paraId="03EC98EE" w14:textId="16083F71" w:rsidR="009205E0" w:rsidRPr="00E2370C" w:rsidRDefault="009205E0" w:rsidP="009205E0">
      <w:pPr>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candidate appointed to the post will automatically become a member of the</w:t>
      </w:r>
      <w:r w:rsidR="00390DD0" w:rsidRPr="00E2370C">
        <w:rPr>
          <w:rFonts w:ascii="Open Sans Light" w:eastAsia="Times New Roman" w:hAnsi="Open Sans Light" w:cs="Open Sans Light"/>
          <w:sz w:val="20"/>
          <w:szCs w:val="20"/>
        </w:rPr>
        <w:t xml:space="preserve"> Local Government Pension Scheme</w:t>
      </w:r>
      <w:r w:rsidRPr="00E2370C">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E2370C"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54C51040"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Equality and Diversity</w:t>
      </w:r>
    </w:p>
    <w:p w14:paraId="270D5CAA"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2370C"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64894C61" w14:textId="77777777" w:rsidR="001913EC" w:rsidRDefault="001913EC"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676B7895" w14:textId="77777777" w:rsidR="001913EC" w:rsidRDefault="001913EC"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50ABDAB2" w14:textId="01F321FC"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Criminal Record Check via the Disclosure Procedure</w:t>
      </w:r>
    </w:p>
    <w:p w14:paraId="6BF1C3AA" w14:textId="27C199E3"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E2370C">
        <w:rPr>
          <w:rFonts w:ascii="Open Sans Light" w:eastAsia="Times New Roman" w:hAnsi="Open Sans Light" w:cs="Open Sans Light"/>
          <w:sz w:val="20"/>
          <w:szCs w:val="20"/>
        </w:rPr>
        <w:t>hey may be defined as ‘spent’. </w:t>
      </w:r>
      <w:r w:rsidRPr="00E2370C">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34EC4B44"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81048F1"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post you have applied for falls into this category and, therefore, requires a criminal background check.</w:t>
      </w:r>
    </w:p>
    <w:p w14:paraId="53CB2C34"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346B9AE3" w14:textId="1D010530"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If a job offer is made, you will be asked to apply for</w:t>
      </w:r>
      <w:r w:rsidR="00D47AB1" w:rsidRPr="00E2370C">
        <w:rPr>
          <w:rFonts w:ascii="Open Sans Light" w:eastAsia="Times New Roman" w:hAnsi="Open Sans Light" w:cs="Open Sans Light"/>
          <w:sz w:val="20"/>
          <w:szCs w:val="20"/>
        </w:rPr>
        <w:t xml:space="preserve"> a DBS Disclosure Certificate. </w:t>
      </w:r>
      <w:r w:rsidRPr="00E2370C">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D108B39"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11786E2A" w14:textId="5C4F4C89" w:rsidR="009205E0" w:rsidRPr="00E2370C" w:rsidRDefault="009205E0" w:rsidP="009205E0">
      <w:pPr>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A00732B" w14:textId="77777777" w:rsidR="009205E0" w:rsidRPr="00E2370C" w:rsidRDefault="009205E0" w:rsidP="009205E0">
      <w:pPr>
        <w:spacing w:after="0" w:line="240" w:lineRule="auto"/>
        <w:rPr>
          <w:rFonts w:ascii="Open Sans Light" w:eastAsia="Times New Roman" w:hAnsi="Open Sans Light" w:cs="Open Sans Light"/>
          <w:sz w:val="20"/>
          <w:szCs w:val="20"/>
        </w:rPr>
      </w:pPr>
    </w:p>
    <w:p w14:paraId="55B00226" w14:textId="77777777" w:rsidR="009205E0" w:rsidRPr="00E2370C" w:rsidRDefault="009205E0" w:rsidP="009205E0">
      <w:pPr>
        <w:spacing w:after="0" w:line="240" w:lineRule="auto"/>
        <w:rPr>
          <w:rFonts w:ascii="Open Sans Light" w:eastAsia="Calibri" w:hAnsi="Open Sans Light" w:cs="Open Sans Light"/>
          <w:b/>
          <w:sz w:val="20"/>
          <w:szCs w:val="20"/>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906D" w14:textId="77777777" w:rsidR="00D941E3" w:rsidRDefault="00D941E3" w:rsidP="00DE485D">
      <w:pPr>
        <w:spacing w:after="0" w:line="240" w:lineRule="auto"/>
      </w:pPr>
      <w:r>
        <w:separator/>
      </w:r>
    </w:p>
  </w:endnote>
  <w:endnote w:type="continuationSeparator" w:id="0">
    <w:p w14:paraId="4180E4D8" w14:textId="77777777" w:rsidR="00D941E3" w:rsidRDefault="00D941E3"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D94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854D" w14:textId="77777777" w:rsidR="00D941E3" w:rsidRDefault="00D941E3" w:rsidP="00DE485D">
      <w:pPr>
        <w:spacing w:after="0" w:line="240" w:lineRule="auto"/>
      </w:pPr>
      <w:r>
        <w:separator/>
      </w:r>
    </w:p>
  </w:footnote>
  <w:footnote w:type="continuationSeparator" w:id="0">
    <w:p w14:paraId="04E2CB12" w14:textId="77777777" w:rsidR="00D941E3" w:rsidRDefault="00D941E3"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roofErr w:type="gramStart"/>
    <w:r w:rsidR="009205E0">
      <w:t>…..</w:t>
    </w:r>
    <w:proofErr w:type="gramEnd"/>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55E34"/>
    <w:multiLevelType w:val="hybridMultilevel"/>
    <w:tmpl w:val="86BAF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BE5EFC"/>
    <w:multiLevelType w:val="hybridMultilevel"/>
    <w:tmpl w:val="E1482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5"/>
  </w:num>
  <w:num w:numId="3">
    <w:abstractNumId w:val="15"/>
  </w:num>
  <w:num w:numId="4">
    <w:abstractNumId w:val="14"/>
  </w:num>
  <w:num w:numId="5">
    <w:abstractNumId w:val="46"/>
  </w:num>
  <w:num w:numId="6">
    <w:abstractNumId w:val="45"/>
  </w:num>
  <w:num w:numId="7">
    <w:abstractNumId w:val="1"/>
  </w:num>
  <w:num w:numId="8">
    <w:abstractNumId w:val="9"/>
  </w:num>
  <w:num w:numId="9">
    <w:abstractNumId w:val="20"/>
  </w:num>
  <w:num w:numId="10">
    <w:abstractNumId w:val="30"/>
  </w:num>
  <w:num w:numId="11">
    <w:abstractNumId w:val="10"/>
  </w:num>
  <w:num w:numId="12">
    <w:abstractNumId w:val="27"/>
  </w:num>
  <w:num w:numId="13">
    <w:abstractNumId w:val="8"/>
  </w:num>
  <w:num w:numId="14">
    <w:abstractNumId w:val="3"/>
  </w:num>
  <w:num w:numId="15">
    <w:abstractNumId w:val="0"/>
  </w:num>
  <w:num w:numId="16">
    <w:abstractNumId w:val="47"/>
  </w:num>
  <w:num w:numId="17">
    <w:abstractNumId w:val="4"/>
  </w:num>
  <w:num w:numId="18">
    <w:abstractNumId w:val="5"/>
  </w:num>
  <w:num w:numId="19">
    <w:abstractNumId w:val="2"/>
  </w:num>
  <w:num w:numId="20">
    <w:abstractNumId w:val="32"/>
  </w:num>
  <w:num w:numId="21">
    <w:abstractNumId w:val="13"/>
  </w:num>
  <w:num w:numId="22">
    <w:abstractNumId w:val="38"/>
  </w:num>
  <w:num w:numId="23">
    <w:abstractNumId w:val="31"/>
  </w:num>
  <w:num w:numId="24">
    <w:abstractNumId w:val="40"/>
  </w:num>
  <w:num w:numId="25">
    <w:abstractNumId w:val="29"/>
  </w:num>
  <w:num w:numId="26">
    <w:abstractNumId w:val="41"/>
  </w:num>
  <w:num w:numId="27">
    <w:abstractNumId w:val="16"/>
  </w:num>
  <w:num w:numId="28">
    <w:abstractNumId w:val="36"/>
  </w:num>
  <w:num w:numId="29">
    <w:abstractNumId w:val="35"/>
  </w:num>
  <w:num w:numId="30">
    <w:abstractNumId w:val="17"/>
  </w:num>
  <w:num w:numId="31">
    <w:abstractNumId w:val="26"/>
  </w:num>
  <w:num w:numId="32">
    <w:abstractNumId w:val="43"/>
  </w:num>
  <w:num w:numId="33">
    <w:abstractNumId w:val="28"/>
  </w:num>
  <w:num w:numId="34">
    <w:abstractNumId w:val="6"/>
  </w:num>
  <w:num w:numId="35">
    <w:abstractNumId w:val="12"/>
  </w:num>
  <w:num w:numId="36">
    <w:abstractNumId w:val="44"/>
  </w:num>
  <w:num w:numId="37">
    <w:abstractNumId w:val="22"/>
  </w:num>
  <w:num w:numId="38">
    <w:abstractNumId w:val="7"/>
  </w:num>
  <w:num w:numId="39">
    <w:abstractNumId w:val="37"/>
  </w:num>
  <w:num w:numId="40">
    <w:abstractNumId w:val="34"/>
  </w:num>
  <w:num w:numId="41">
    <w:abstractNumId w:val="19"/>
  </w:num>
  <w:num w:numId="42">
    <w:abstractNumId w:val="33"/>
  </w:num>
  <w:num w:numId="43">
    <w:abstractNumId w:val="21"/>
  </w:num>
  <w:num w:numId="44">
    <w:abstractNumId w:val="39"/>
  </w:num>
  <w:num w:numId="45">
    <w:abstractNumId w:val="23"/>
  </w:num>
  <w:num w:numId="46">
    <w:abstractNumId w:val="11"/>
  </w:num>
  <w:num w:numId="47">
    <w:abstractNumId w:val="24"/>
  </w:num>
  <w:num w:numId="4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Hook">
    <w15:presenceInfo w15:providerId="AD" w15:userId="S-1-5-21-2983385755-2781161338-2830296686-10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8479E"/>
    <w:rsid w:val="00090C86"/>
    <w:rsid w:val="0009585D"/>
    <w:rsid w:val="000A3CBB"/>
    <w:rsid w:val="000E08B8"/>
    <w:rsid w:val="000E5CBD"/>
    <w:rsid w:val="000F3F5D"/>
    <w:rsid w:val="00100631"/>
    <w:rsid w:val="00113069"/>
    <w:rsid w:val="0011361F"/>
    <w:rsid w:val="001258B0"/>
    <w:rsid w:val="001277F6"/>
    <w:rsid w:val="00132E9A"/>
    <w:rsid w:val="001517A9"/>
    <w:rsid w:val="00165893"/>
    <w:rsid w:val="001851B9"/>
    <w:rsid w:val="001913EC"/>
    <w:rsid w:val="001B35BD"/>
    <w:rsid w:val="001C45D8"/>
    <w:rsid w:val="001F421E"/>
    <w:rsid w:val="00203ACA"/>
    <w:rsid w:val="002112F6"/>
    <w:rsid w:val="00214B13"/>
    <w:rsid w:val="002300AA"/>
    <w:rsid w:val="00232933"/>
    <w:rsid w:val="00240B75"/>
    <w:rsid w:val="002662FE"/>
    <w:rsid w:val="00273D55"/>
    <w:rsid w:val="002811F3"/>
    <w:rsid w:val="00284410"/>
    <w:rsid w:val="00294482"/>
    <w:rsid w:val="002B2D68"/>
    <w:rsid w:val="002D3F67"/>
    <w:rsid w:val="00315563"/>
    <w:rsid w:val="00327AA2"/>
    <w:rsid w:val="00342459"/>
    <w:rsid w:val="00342D16"/>
    <w:rsid w:val="00343DB3"/>
    <w:rsid w:val="00344C8C"/>
    <w:rsid w:val="00347BC8"/>
    <w:rsid w:val="00350208"/>
    <w:rsid w:val="003619C9"/>
    <w:rsid w:val="00366006"/>
    <w:rsid w:val="00370AFE"/>
    <w:rsid w:val="00373FF2"/>
    <w:rsid w:val="00377004"/>
    <w:rsid w:val="00390DD0"/>
    <w:rsid w:val="0039180B"/>
    <w:rsid w:val="00393AD1"/>
    <w:rsid w:val="00394171"/>
    <w:rsid w:val="0039580C"/>
    <w:rsid w:val="003A1174"/>
    <w:rsid w:val="003E10CB"/>
    <w:rsid w:val="003F6B3F"/>
    <w:rsid w:val="003F7197"/>
    <w:rsid w:val="004129FD"/>
    <w:rsid w:val="00416582"/>
    <w:rsid w:val="004314A1"/>
    <w:rsid w:val="00444998"/>
    <w:rsid w:val="0045335D"/>
    <w:rsid w:val="004576AA"/>
    <w:rsid w:val="0046241D"/>
    <w:rsid w:val="00475472"/>
    <w:rsid w:val="00495B29"/>
    <w:rsid w:val="004A7FA1"/>
    <w:rsid w:val="004B4589"/>
    <w:rsid w:val="004C094C"/>
    <w:rsid w:val="004D53E8"/>
    <w:rsid w:val="004D5FED"/>
    <w:rsid w:val="004E52AE"/>
    <w:rsid w:val="004E6DEF"/>
    <w:rsid w:val="00516B7C"/>
    <w:rsid w:val="005224FE"/>
    <w:rsid w:val="00522538"/>
    <w:rsid w:val="0054366F"/>
    <w:rsid w:val="00544674"/>
    <w:rsid w:val="00561D9D"/>
    <w:rsid w:val="0057552A"/>
    <w:rsid w:val="005A5C15"/>
    <w:rsid w:val="005B42E3"/>
    <w:rsid w:val="00616467"/>
    <w:rsid w:val="006279F4"/>
    <w:rsid w:val="00630126"/>
    <w:rsid w:val="00631FAC"/>
    <w:rsid w:val="00684C97"/>
    <w:rsid w:val="00685070"/>
    <w:rsid w:val="00685490"/>
    <w:rsid w:val="006B4D4F"/>
    <w:rsid w:val="006D1EF5"/>
    <w:rsid w:val="006D4B94"/>
    <w:rsid w:val="006D6997"/>
    <w:rsid w:val="006E04AB"/>
    <w:rsid w:val="006E38DC"/>
    <w:rsid w:val="006F3B3F"/>
    <w:rsid w:val="0071380D"/>
    <w:rsid w:val="007140C7"/>
    <w:rsid w:val="007227B9"/>
    <w:rsid w:val="00734B6A"/>
    <w:rsid w:val="00735B70"/>
    <w:rsid w:val="00756359"/>
    <w:rsid w:val="00763A82"/>
    <w:rsid w:val="007772E6"/>
    <w:rsid w:val="00792195"/>
    <w:rsid w:val="007933CB"/>
    <w:rsid w:val="007F0906"/>
    <w:rsid w:val="007F719F"/>
    <w:rsid w:val="00800618"/>
    <w:rsid w:val="00824FEA"/>
    <w:rsid w:val="00830FAF"/>
    <w:rsid w:val="00852793"/>
    <w:rsid w:val="00855F31"/>
    <w:rsid w:val="008570B5"/>
    <w:rsid w:val="00860D0A"/>
    <w:rsid w:val="00865879"/>
    <w:rsid w:val="00871F81"/>
    <w:rsid w:val="0088580B"/>
    <w:rsid w:val="00892C36"/>
    <w:rsid w:val="008C58AF"/>
    <w:rsid w:val="008C7917"/>
    <w:rsid w:val="008D0F7B"/>
    <w:rsid w:val="008D2419"/>
    <w:rsid w:val="00904BBC"/>
    <w:rsid w:val="00917555"/>
    <w:rsid w:val="009205E0"/>
    <w:rsid w:val="00933408"/>
    <w:rsid w:val="009453CB"/>
    <w:rsid w:val="00972633"/>
    <w:rsid w:val="009B24AC"/>
    <w:rsid w:val="009B298E"/>
    <w:rsid w:val="009C2892"/>
    <w:rsid w:val="009C7DFF"/>
    <w:rsid w:val="009F0353"/>
    <w:rsid w:val="00A0357F"/>
    <w:rsid w:val="00A1570F"/>
    <w:rsid w:val="00A20920"/>
    <w:rsid w:val="00A21946"/>
    <w:rsid w:val="00A30FAA"/>
    <w:rsid w:val="00A316F6"/>
    <w:rsid w:val="00A35A15"/>
    <w:rsid w:val="00A5296C"/>
    <w:rsid w:val="00A60628"/>
    <w:rsid w:val="00A65669"/>
    <w:rsid w:val="00A81F3D"/>
    <w:rsid w:val="00A92083"/>
    <w:rsid w:val="00AA13AA"/>
    <w:rsid w:val="00AC5269"/>
    <w:rsid w:val="00AD075F"/>
    <w:rsid w:val="00AD2B60"/>
    <w:rsid w:val="00AF0E6D"/>
    <w:rsid w:val="00AF3F8E"/>
    <w:rsid w:val="00B120C7"/>
    <w:rsid w:val="00B2395B"/>
    <w:rsid w:val="00B26C4A"/>
    <w:rsid w:val="00B37B30"/>
    <w:rsid w:val="00B412FB"/>
    <w:rsid w:val="00B66EF4"/>
    <w:rsid w:val="00B67B4A"/>
    <w:rsid w:val="00B91536"/>
    <w:rsid w:val="00B97CEA"/>
    <w:rsid w:val="00BA17C9"/>
    <w:rsid w:val="00BB18D3"/>
    <w:rsid w:val="00BD6FE8"/>
    <w:rsid w:val="00BF17BC"/>
    <w:rsid w:val="00BF2208"/>
    <w:rsid w:val="00BF3D74"/>
    <w:rsid w:val="00BF7046"/>
    <w:rsid w:val="00C050B5"/>
    <w:rsid w:val="00C206B8"/>
    <w:rsid w:val="00C3502C"/>
    <w:rsid w:val="00C42253"/>
    <w:rsid w:val="00C44FAC"/>
    <w:rsid w:val="00C67317"/>
    <w:rsid w:val="00C84DED"/>
    <w:rsid w:val="00C96FDF"/>
    <w:rsid w:val="00CA3FD1"/>
    <w:rsid w:val="00CA7F18"/>
    <w:rsid w:val="00CB0B97"/>
    <w:rsid w:val="00CB1BFA"/>
    <w:rsid w:val="00CC463A"/>
    <w:rsid w:val="00CD61F9"/>
    <w:rsid w:val="00CE17B4"/>
    <w:rsid w:val="00CE4D8A"/>
    <w:rsid w:val="00D00739"/>
    <w:rsid w:val="00D03667"/>
    <w:rsid w:val="00D245FB"/>
    <w:rsid w:val="00D47AB1"/>
    <w:rsid w:val="00D560B5"/>
    <w:rsid w:val="00D61D76"/>
    <w:rsid w:val="00D6339D"/>
    <w:rsid w:val="00D75B3C"/>
    <w:rsid w:val="00D941E3"/>
    <w:rsid w:val="00D94581"/>
    <w:rsid w:val="00DA178F"/>
    <w:rsid w:val="00DB253A"/>
    <w:rsid w:val="00DB284A"/>
    <w:rsid w:val="00DB4B66"/>
    <w:rsid w:val="00DB7601"/>
    <w:rsid w:val="00DC3B85"/>
    <w:rsid w:val="00DD0EA9"/>
    <w:rsid w:val="00DE485D"/>
    <w:rsid w:val="00DF520A"/>
    <w:rsid w:val="00E032D0"/>
    <w:rsid w:val="00E2370C"/>
    <w:rsid w:val="00E35845"/>
    <w:rsid w:val="00E4574E"/>
    <w:rsid w:val="00E51953"/>
    <w:rsid w:val="00EA1D67"/>
    <w:rsid w:val="00EA2AF9"/>
    <w:rsid w:val="00EA4ED6"/>
    <w:rsid w:val="00EE2547"/>
    <w:rsid w:val="00EE7837"/>
    <w:rsid w:val="00F23713"/>
    <w:rsid w:val="00F340E3"/>
    <w:rsid w:val="00F418FB"/>
    <w:rsid w:val="00F557AE"/>
    <w:rsid w:val="00F55889"/>
    <w:rsid w:val="00F82C82"/>
    <w:rsid w:val="00F95667"/>
    <w:rsid w:val="00FA26C4"/>
    <w:rsid w:val="00FA372A"/>
    <w:rsid w:val="00FB23F9"/>
    <w:rsid w:val="00FC13E4"/>
    <w:rsid w:val="00FC1877"/>
    <w:rsid w:val="00FC415B"/>
    <w:rsid w:val="00FE0F11"/>
    <w:rsid w:val="00FE6C5C"/>
    <w:rsid w:val="00FF05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ACC0DBBD-3204-4C4B-83E1-5D1A535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 w:type="paragraph" w:styleId="NormalWeb">
    <w:name w:val="Normal (Web)"/>
    <w:basedOn w:val="Normal"/>
    <w:uiPriority w:val="99"/>
    <w:unhideWhenUsed/>
    <w:rsid w:val="00E23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7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82981">
      <w:bodyDiv w:val="1"/>
      <w:marLeft w:val="0"/>
      <w:marRight w:val="0"/>
      <w:marTop w:val="0"/>
      <w:marBottom w:val="0"/>
      <w:divBdr>
        <w:top w:val="none" w:sz="0" w:space="0" w:color="auto"/>
        <w:left w:val="none" w:sz="0" w:space="0" w:color="auto"/>
        <w:bottom w:val="none" w:sz="0" w:space="0" w:color="auto"/>
        <w:right w:val="none" w:sz="0" w:space="0" w:color="auto"/>
      </w:divBdr>
    </w:div>
    <w:div w:id="1646736415">
      <w:bodyDiv w:val="1"/>
      <w:marLeft w:val="0"/>
      <w:marRight w:val="0"/>
      <w:marTop w:val="0"/>
      <w:marBottom w:val="0"/>
      <w:divBdr>
        <w:top w:val="none" w:sz="0" w:space="0" w:color="auto"/>
        <w:left w:val="none" w:sz="0" w:space="0" w:color="auto"/>
        <w:bottom w:val="none" w:sz="0" w:space="0" w:color="auto"/>
        <w:right w:val="none" w:sz="0" w:space="0" w:color="auto"/>
      </w:divBdr>
    </w:div>
    <w:div w:id="2098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D359E36C5CA40A31A877C24DAAF2B" ma:contentTypeVersion="11" ma:contentTypeDescription="Create a new document." ma:contentTypeScope="" ma:versionID="afea2d15d2406e6a3168270dfdfc3abc">
  <xsd:schema xmlns:xsd="http://www.w3.org/2001/XMLSchema" xmlns:xs="http://www.w3.org/2001/XMLSchema" xmlns:p="http://schemas.microsoft.com/office/2006/metadata/properties" xmlns:ns3="06a99173-30b3-43d2-b27c-a7500855b5ca" xmlns:ns4="287ad214-8133-42ed-bca4-c941af32d0e9" targetNamespace="http://schemas.microsoft.com/office/2006/metadata/properties" ma:root="true" ma:fieldsID="9c8d5a14e9b48b1d38fe35050cbf56bd" ns3:_="" ns4:_="">
    <xsd:import namespace="06a99173-30b3-43d2-b27c-a7500855b5ca"/>
    <xsd:import namespace="287ad214-8133-42ed-bca4-c941af32d0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99173-30b3-43d2-b27c-a7500855b5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ad214-8133-42ed-bca4-c941af32d0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8CF4-67A1-4ADF-BD06-EB036284F204}">
  <ds:schemaRefs>
    <ds:schemaRef ds:uri="http://schemas.microsoft.com/office/infopath/2007/PartnerControls"/>
    <ds:schemaRef ds:uri="http://purl.org/dc/elements/1.1/"/>
    <ds:schemaRef ds:uri="http://schemas.microsoft.com/office/2006/metadata/properties"/>
    <ds:schemaRef ds:uri="287ad214-8133-42ed-bca4-c941af32d0e9"/>
    <ds:schemaRef ds:uri="http://purl.org/dc/terms/"/>
    <ds:schemaRef ds:uri="http://schemas.openxmlformats.org/package/2006/metadata/core-properties"/>
    <ds:schemaRef ds:uri="http://schemas.microsoft.com/office/2006/documentManagement/types"/>
    <ds:schemaRef ds:uri="06a99173-30b3-43d2-b27c-a7500855b5ca"/>
    <ds:schemaRef ds:uri="http://www.w3.org/XML/1998/namespace"/>
    <ds:schemaRef ds:uri="http://purl.org/dc/dcmitype/"/>
  </ds:schemaRefs>
</ds:datastoreItem>
</file>

<file path=customXml/itemProps2.xml><?xml version="1.0" encoding="utf-8"?>
<ds:datastoreItem xmlns:ds="http://schemas.openxmlformats.org/officeDocument/2006/customXml" ds:itemID="{265BDF52-9AE0-4887-A71D-699E9C59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99173-30b3-43d2-b27c-a7500855b5ca"/>
    <ds:schemaRef ds:uri="287ad214-8133-42ed-bca4-c941af32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C7D25-9BF3-4E17-BA05-BEED9437419D}">
  <ds:schemaRefs>
    <ds:schemaRef ds:uri="http://schemas.microsoft.com/sharepoint/v3/contenttype/forms"/>
  </ds:schemaRefs>
</ds:datastoreItem>
</file>

<file path=customXml/itemProps4.xml><?xml version="1.0" encoding="utf-8"?>
<ds:datastoreItem xmlns:ds="http://schemas.openxmlformats.org/officeDocument/2006/customXml" ds:itemID="{56977888-789A-4043-A89E-2258A8D4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3</cp:revision>
  <cp:lastPrinted>2016-03-14T20:53:00Z</cp:lastPrinted>
  <dcterms:created xsi:type="dcterms:W3CDTF">2019-12-20T10:25:00Z</dcterms:created>
  <dcterms:modified xsi:type="dcterms:W3CDTF">2019-12-20T10:30:00Z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0x01010074ED359E36C5CA40A31A877C24DAAF2B</vt:lpwstr>
  </property>
</Properties>
</file>